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2"/>
        <w:tblpPr w:leftFromText="141" w:rightFromText="141" w:vertAnchor="page" w:horzAnchor="margin" w:tblpY="5341"/>
        <w:tblW w:w="14567" w:type="dxa"/>
        <w:tblLayout w:type="fixed"/>
        <w:tblLook w:val="04A0" w:firstRow="1" w:lastRow="0" w:firstColumn="1" w:lastColumn="0" w:noHBand="0" w:noVBand="1"/>
        <w:tblPrChange w:id="14" w:author="SD" w:date="2019-07-18T21:22:00Z">
          <w:tblPr>
            <w:tblStyle w:val="Grilledutableau"/>
            <w:tblpPr w:leftFromText="141" w:rightFromText="141" w:vertAnchor="page" w:horzAnchor="margin" w:tblpY="1801"/>
            <w:tblW w:w="0" w:type="auto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5193"/>
        <w:gridCol w:w="3420"/>
        <w:gridCol w:w="5954"/>
        <w:tblGridChange w:id="15">
          <w:tblGrid>
            <w:gridCol w:w="5193"/>
            <w:gridCol w:w="3420"/>
            <w:gridCol w:w="5954"/>
          </w:tblGrid>
        </w:tblGridChange>
      </w:tblGrid>
      <w:tr w:rsidR="00835FF9" w:rsidDel="00DC192E" w14:paraId="29C74978" w14:textId="73E29580" w:rsidTr="00DC192E">
        <w:trPr>
          <w:trHeight w:val="558"/>
          <w:del w:id="16" w:author="SD" w:date="2019-07-18T21:22:00Z"/>
        </w:trPr>
        <w:tc>
          <w:tcPr>
            <w:tcW w:w="5193" w:type="dxa"/>
            <w:shd w:val="clear" w:color="auto" w:fill="DBE5F1" w:themeFill="accent1" w:themeFillTint="33"/>
            <w:tcPrChange w:id="17" w:author="SD" w:date="2019-07-18T21:22:00Z">
              <w:tcPr>
                <w:tcW w:w="5193" w:type="dxa"/>
              </w:tcPr>
            </w:tcPrChange>
          </w:tcPr>
          <w:p w14:paraId="047BDD10" w14:textId="25F1456A" w:rsidR="00835FF9" w:rsidRPr="00C13062" w:rsidDel="00DC192E" w:rsidRDefault="00835FF9" w:rsidP="00DC192E">
            <w:pPr>
              <w:rPr>
                <w:del w:id="18" w:author="SD" w:date="2019-07-18T21:22:00Z"/>
                <w:rFonts w:ascii="Gill Sans MT" w:hAnsi="Gill Sans MT"/>
                <w:b/>
                <w:sz w:val="28"/>
                <w:rPrChange w:id="19" w:author="SDS Consulting" w:date="2019-06-24T09:00:00Z">
                  <w:rPr>
                    <w:del w:id="20" w:author="SD" w:date="2019-07-18T21:22:00Z"/>
                    <w:b/>
                  </w:rPr>
                </w:rPrChange>
              </w:rPr>
              <w:pPrChange w:id="21" w:author="SDS Consulting" w:date="2019-06-24T09:00:00Z">
                <w:pPr>
                  <w:framePr w:hSpace="141" w:wrap="around" w:vAnchor="page" w:hAnchor="margin" w:y="1801"/>
                </w:pPr>
              </w:pPrChange>
            </w:pPr>
          </w:p>
        </w:tc>
        <w:tc>
          <w:tcPr>
            <w:tcW w:w="3420" w:type="dxa"/>
            <w:shd w:val="clear" w:color="auto" w:fill="DBE5F1" w:themeFill="accent1" w:themeFillTint="33"/>
            <w:tcPrChange w:id="22" w:author="SD" w:date="2019-07-18T21:22:00Z">
              <w:tcPr>
                <w:tcW w:w="3420" w:type="dxa"/>
              </w:tcPr>
            </w:tcPrChange>
          </w:tcPr>
          <w:p w14:paraId="1EDC7266" w14:textId="1A82A728" w:rsidR="00835FF9" w:rsidRPr="00C13062" w:rsidDel="00DC192E" w:rsidRDefault="00835FF9" w:rsidP="00DC192E">
            <w:pPr>
              <w:rPr>
                <w:del w:id="23" w:author="SD" w:date="2019-07-18T21:22:00Z"/>
                <w:rFonts w:ascii="Gill Sans MT" w:hAnsi="Gill Sans MT"/>
                <w:b/>
                <w:sz w:val="28"/>
                <w:rPrChange w:id="24" w:author="SDS Consulting" w:date="2019-06-24T09:00:00Z">
                  <w:rPr>
                    <w:del w:id="25" w:author="SD" w:date="2019-07-18T21:22:00Z"/>
                    <w:b/>
                  </w:rPr>
                </w:rPrChange>
              </w:rPr>
              <w:pPrChange w:id="26" w:author="SDS Consulting" w:date="2019-06-24T09:00:00Z">
                <w:pPr>
                  <w:framePr w:hSpace="141" w:wrap="around" w:vAnchor="page" w:hAnchor="margin" w:y="1801"/>
                </w:pPr>
              </w:pPrChange>
            </w:pPr>
            <w:del w:id="27" w:author="SD" w:date="2019-07-18T21:22:00Z">
              <w:r w:rsidRPr="00C13062" w:rsidDel="00DC192E">
                <w:rPr>
                  <w:rFonts w:ascii="Gill Sans MT" w:hAnsi="Gill Sans MT"/>
                  <w:b/>
                  <w:sz w:val="28"/>
                  <w:rPrChange w:id="28" w:author="SDS Consulting" w:date="2019-06-24T09:00:00Z">
                    <w:rPr>
                      <w:b/>
                    </w:rPr>
                  </w:rPrChange>
                </w:rPr>
                <w:delText>Action réalisée</w:delText>
              </w:r>
            </w:del>
          </w:p>
        </w:tc>
        <w:tc>
          <w:tcPr>
            <w:tcW w:w="5954" w:type="dxa"/>
            <w:shd w:val="clear" w:color="auto" w:fill="DBE5F1" w:themeFill="accent1" w:themeFillTint="33"/>
            <w:tcPrChange w:id="29" w:author="SD" w:date="2019-07-18T21:22:00Z">
              <w:tcPr>
                <w:tcW w:w="5954" w:type="dxa"/>
              </w:tcPr>
            </w:tcPrChange>
          </w:tcPr>
          <w:p w14:paraId="0A1D86C1" w14:textId="1A095A86" w:rsidR="00835FF9" w:rsidRPr="00C13062" w:rsidDel="00DC192E" w:rsidRDefault="00835FF9" w:rsidP="00DC192E">
            <w:pPr>
              <w:rPr>
                <w:del w:id="30" w:author="SD" w:date="2019-07-18T21:22:00Z"/>
                <w:rFonts w:ascii="Gill Sans MT" w:hAnsi="Gill Sans MT"/>
                <w:b/>
                <w:sz w:val="28"/>
                <w:lang w:val="fr-CA"/>
                <w:rPrChange w:id="31" w:author="SDS Consulting" w:date="2019-06-24T09:00:00Z">
                  <w:rPr>
                    <w:del w:id="32" w:author="SD" w:date="2019-07-18T21:22:00Z"/>
                    <w:b/>
                    <w:lang w:val="fr-CA"/>
                  </w:rPr>
                </w:rPrChange>
              </w:rPr>
              <w:pPrChange w:id="33" w:author="SDS Consulting" w:date="2019-06-24T09:00:00Z">
                <w:pPr>
                  <w:framePr w:hSpace="141" w:wrap="around" w:vAnchor="page" w:hAnchor="margin" w:y="1801"/>
                </w:pPr>
              </w:pPrChange>
            </w:pPr>
            <w:del w:id="34" w:author="SD" w:date="2019-07-18T21:22:00Z">
              <w:r w:rsidRPr="00C13062" w:rsidDel="00DC192E">
                <w:rPr>
                  <w:rFonts w:ascii="Gill Sans MT" w:hAnsi="Gill Sans MT"/>
                  <w:b/>
                  <w:sz w:val="28"/>
                  <w:rPrChange w:id="35" w:author="SDS Consulting" w:date="2019-06-24T09:00:00Z">
                    <w:rPr>
                      <w:b/>
                    </w:rPr>
                  </w:rPrChange>
                </w:rPr>
                <w:delText xml:space="preserve">Commentaire / Suivi </w:delText>
              </w:r>
            </w:del>
          </w:p>
        </w:tc>
      </w:tr>
      <w:tr w:rsidR="00835FF9" w:rsidDel="00DC192E" w14:paraId="31981710" w14:textId="76E3A6CE" w:rsidTr="00DC192E">
        <w:trPr>
          <w:trHeight w:val="1142"/>
          <w:del w:id="36" w:author="SD" w:date="2019-07-18T21:22:00Z"/>
          <w:trPrChange w:id="37" w:author="SD" w:date="2019-07-18T21:22:00Z">
            <w:trPr>
              <w:trHeight w:val="2686"/>
            </w:trPr>
          </w:trPrChange>
        </w:trPr>
        <w:tc>
          <w:tcPr>
            <w:tcW w:w="5193" w:type="dxa"/>
            <w:tcPrChange w:id="38" w:author="SD" w:date="2019-07-18T21:22:00Z">
              <w:tcPr>
                <w:tcW w:w="5193" w:type="dxa"/>
              </w:tcPr>
            </w:tcPrChange>
          </w:tcPr>
          <w:p w14:paraId="5D5A52A4" w14:textId="2D12F873" w:rsidR="00835FF9" w:rsidDel="00DC192E" w:rsidRDefault="00835FF9" w:rsidP="00DC192E">
            <w:pPr>
              <w:rPr>
                <w:del w:id="39" w:author="SD" w:date="2019-07-18T21:22:00Z"/>
              </w:rPr>
            </w:pPr>
            <w:del w:id="40" w:author="SD" w:date="2019-07-18T21:22:00Z">
              <w:r w:rsidRPr="00C13062" w:rsidDel="00DC192E">
                <w:rPr>
                  <w:rFonts w:ascii="Gill Sans MT" w:hAnsi="Gill Sans MT"/>
                  <w:sz w:val="28"/>
                  <w:rPrChange w:id="41" w:author="SDS Consulting" w:date="2019-06-24T09:00:00Z">
                    <w:rPr/>
                  </w:rPrChange>
                </w:rPr>
                <w:delText>Nom de l’entreprise :</w:delText>
              </w:r>
            </w:del>
          </w:p>
          <w:p w14:paraId="6D213372" w14:textId="4BD21843" w:rsidR="00835FF9" w:rsidDel="00DC192E" w:rsidRDefault="00835FF9" w:rsidP="00DC192E">
            <w:pPr>
              <w:rPr>
                <w:del w:id="42" w:author="SD" w:date="2019-07-18T21:22:00Z"/>
              </w:rPr>
            </w:pPr>
          </w:p>
          <w:p w14:paraId="2DBF7C66" w14:textId="64062116" w:rsidR="00835FF9" w:rsidDel="00DC192E" w:rsidRDefault="00835FF9" w:rsidP="00DC192E">
            <w:pPr>
              <w:rPr>
                <w:del w:id="43" w:author="SD" w:date="2019-07-18T21:22:00Z"/>
              </w:rPr>
            </w:pPr>
            <w:moveFromRangeStart w:id="44" w:author="SDS Consulting" w:date="2019-06-24T09:00:00Z" w:name="move12259258"/>
            <w:moveFrom w:id="45" w:author="SDS Consulting" w:date="2019-06-24T09:00:00Z">
              <w:del w:id="46" w:author="SD" w:date="2019-07-18T21:22:00Z">
                <w:r w:rsidRPr="00C13062" w:rsidDel="00DC192E">
                  <w:rPr>
                    <w:rFonts w:ascii="Gill Sans MT" w:hAnsi="Gill Sans MT"/>
                    <w:sz w:val="28"/>
                    <w:rPrChange w:id="47" w:author="SDS Consulting" w:date="2019-06-24T09:00:00Z">
                      <w:rPr/>
                    </w:rPrChange>
                  </w:rPr>
                  <w:delText>Nom de la personne contact :</w:delText>
                </w:r>
              </w:del>
            </w:moveFrom>
            <w:moveFromRangeEnd w:id="44"/>
          </w:p>
          <w:p w14:paraId="261422C2" w14:textId="7ACE2A47" w:rsidR="00835FF9" w:rsidDel="00DC192E" w:rsidRDefault="00835FF9" w:rsidP="00DC192E">
            <w:pPr>
              <w:rPr>
                <w:del w:id="48" w:author="SD" w:date="2019-07-18T21:22:00Z"/>
              </w:rPr>
            </w:pPr>
          </w:p>
          <w:p w14:paraId="6D862DD0" w14:textId="6D6EA747" w:rsidR="00835FF9" w:rsidDel="00DC192E" w:rsidRDefault="00835FF9" w:rsidP="00DC192E">
            <w:pPr>
              <w:rPr>
                <w:del w:id="49" w:author="SD" w:date="2019-07-18T21:22:00Z"/>
              </w:rPr>
            </w:pPr>
            <w:del w:id="50" w:author="SD" w:date="2019-07-18T21:22:00Z">
              <w:r w:rsidDel="00DC192E">
                <w:delText>Titre du poste :</w:delText>
              </w:r>
            </w:del>
          </w:p>
          <w:p w14:paraId="4F986D63" w14:textId="49142DA7" w:rsidR="00835FF9" w:rsidDel="00DC192E" w:rsidRDefault="00835FF9" w:rsidP="00DC192E">
            <w:pPr>
              <w:rPr>
                <w:del w:id="51" w:author="SD" w:date="2019-07-18T21:22:00Z"/>
              </w:rPr>
            </w:pPr>
          </w:p>
          <w:p w14:paraId="25A94D4D" w14:textId="6FF9847B" w:rsidR="00835FF9" w:rsidDel="00DC192E" w:rsidRDefault="00835FF9" w:rsidP="00DC192E">
            <w:pPr>
              <w:rPr>
                <w:del w:id="52" w:author="SD" w:date="2019-07-18T21:22:00Z"/>
              </w:rPr>
            </w:pPr>
            <w:moveFromRangeStart w:id="53" w:author="SDS Consulting" w:date="2019-06-24T09:00:00Z" w:name="move12259259"/>
            <w:moveFrom w:id="54" w:author="SDS Consulting" w:date="2019-06-24T09:00:00Z">
              <w:del w:id="55" w:author="SD" w:date="2019-07-18T21:22:00Z">
                <w:r w:rsidRPr="00C13062" w:rsidDel="00DC192E">
                  <w:rPr>
                    <w:rFonts w:ascii="Gill Sans MT" w:hAnsi="Gill Sans MT"/>
                    <w:sz w:val="28"/>
                    <w:rPrChange w:id="56" w:author="SDS Consulting" w:date="2019-06-24T09:00:00Z">
                      <w:rPr/>
                    </w:rPrChange>
                  </w:rPr>
                  <w:delText>Tél. :</w:delText>
                </w:r>
              </w:del>
            </w:moveFrom>
            <w:moveFromRangeEnd w:id="53"/>
          </w:p>
          <w:p w14:paraId="6B0750BF" w14:textId="72B1930D" w:rsidR="00835FF9" w:rsidDel="00DC192E" w:rsidRDefault="00835FF9" w:rsidP="00DC192E">
            <w:pPr>
              <w:rPr>
                <w:del w:id="57" w:author="SD" w:date="2019-07-18T21:22:00Z"/>
              </w:rPr>
            </w:pPr>
          </w:p>
          <w:p w14:paraId="12B19E0F" w14:textId="7B32EE34" w:rsidR="00835FF9" w:rsidDel="00DC192E" w:rsidRDefault="00835FF9" w:rsidP="00DC192E">
            <w:pPr>
              <w:rPr>
                <w:del w:id="58" w:author="SD" w:date="2019-07-18T21:22:00Z"/>
              </w:rPr>
            </w:pPr>
            <w:del w:id="59" w:author="SD" w:date="2019-07-18T21:22:00Z">
              <w:r w:rsidDel="00DC192E">
                <w:delText>Email :</w:delText>
              </w:r>
            </w:del>
          </w:p>
          <w:p w14:paraId="430963DD" w14:textId="6BE93FAB" w:rsidR="00835FF9" w:rsidRPr="00C13062" w:rsidDel="00DC192E" w:rsidRDefault="00835FF9" w:rsidP="00DC192E">
            <w:pPr>
              <w:rPr>
                <w:del w:id="60" w:author="SD" w:date="2019-07-18T21:22:00Z"/>
                <w:rFonts w:ascii="Gill Sans MT" w:hAnsi="Gill Sans MT"/>
                <w:sz w:val="28"/>
                <w:rPrChange w:id="61" w:author="SDS Consulting" w:date="2019-06-24T09:00:00Z">
                  <w:rPr>
                    <w:del w:id="62" w:author="SD" w:date="2019-07-18T21:22:00Z"/>
                  </w:rPr>
                </w:rPrChange>
              </w:rPr>
              <w:pPrChange w:id="63" w:author="SDS Consulting" w:date="2019-06-24T09:00:00Z">
                <w:pPr>
                  <w:framePr w:hSpace="141" w:wrap="around" w:vAnchor="page" w:hAnchor="margin" w:y="1801"/>
                </w:pPr>
              </w:pPrChange>
            </w:pPr>
          </w:p>
        </w:tc>
        <w:tc>
          <w:tcPr>
            <w:tcW w:w="3420" w:type="dxa"/>
            <w:vMerge w:val="restart"/>
            <w:tcPrChange w:id="64" w:author="SD" w:date="2019-07-18T21:22:00Z">
              <w:tcPr>
                <w:tcW w:w="3420" w:type="dxa"/>
                <w:vMerge w:val="restart"/>
              </w:tcPr>
            </w:tcPrChange>
          </w:tcPr>
          <w:tbl>
            <w:tblPr>
              <w:tblStyle w:val="Grilledutableau"/>
              <w:tblpPr w:leftFromText="141" w:rightFromText="141" w:horzAnchor="margin" w:tblpY="102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498"/>
            </w:tblGrid>
            <w:tr w:rsidR="00836959" w:rsidRPr="00836959" w:rsidDel="00DC192E" w14:paraId="696F2286" w14:textId="724C690A" w:rsidTr="00836959">
              <w:trPr>
                <w:ins w:id="65" w:author="SDS Consulting" w:date="2019-06-24T09:00:00Z"/>
                <w:del w:id="66" w:author="SD" w:date="2019-07-18T21:22:00Z"/>
              </w:trPr>
              <w:tc>
                <w:tcPr>
                  <w:tcW w:w="1696" w:type="dxa"/>
                </w:tcPr>
                <w:p w14:paraId="6998B4FA" w14:textId="1EB584DF" w:rsidR="00836959" w:rsidRPr="00836959" w:rsidDel="00DC192E" w:rsidRDefault="00836959" w:rsidP="00DC192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before="0"/>
                    <w:rPr>
                      <w:ins w:id="67" w:author="SDS Consulting" w:date="2019-06-24T09:00:00Z"/>
                      <w:del w:id="68" w:author="SD" w:date="2019-07-18T21:22:00Z"/>
                      <w:rFonts w:ascii="Gill Sans MT" w:hAnsi="Gill Sans MT" w:cs="Arial"/>
                      <w:color w:val="auto"/>
                      <w:sz w:val="28"/>
                      <w:lang w:eastAsia="en-US"/>
                    </w:rPr>
                  </w:pPr>
                  <w:ins w:id="69" w:author="SDS Consulting" w:date="2019-06-24T09:00:00Z">
                    <w:del w:id="70" w:author="SD" w:date="2019-07-18T21:22:00Z">
                      <w:r w:rsidRPr="00836959" w:rsidDel="00DC192E">
                        <w:rPr>
                          <w:rFonts w:ascii="Gill Sans MT" w:hAnsi="Gill Sans MT" w:cs="Arial"/>
                          <w:color w:val="auto"/>
                          <w:sz w:val="28"/>
                          <w:lang w:eastAsia="en-US"/>
                        </w:rPr>
                        <w:delText>CV</w:delText>
                      </w:r>
                    </w:del>
                  </w:ins>
                </w:p>
              </w:tc>
              <w:tc>
                <w:tcPr>
                  <w:tcW w:w="1498" w:type="dxa"/>
                </w:tcPr>
                <w:p w14:paraId="2263CAFD" w14:textId="34B72D2A" w:rsidR="00836959" w:rsidRPr="00836959" w:rsidDel="00DC192E" w:rsidRDefault="00836959" w:rsidP="00DC192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before="0"/>
                    <w:rPr>
                      <w:ins w:id="71" w:author="SDS Consulting" w:date="2019-06-24T09:00:00Z"/>
                      <w:del w:id="72" w:author="SD" w:date="2019-07-18T21:22:00Z"/>
                      <w:rFonts w:ascii="Gill Sans MT" w:hAnsi="Gill Sans MT" w:cs="Arial"/>
                      <w:color w:val="auto"/>
                      <w:sz w:val="28"/>
                      <w:lang w:eastAsia="en-US"/>
                    </w:rPr>
                  </w:pPr>
                </w:p>
              </w:tc>
            </w:tr>
            <w:tr w:rsidR="00836959" w:rsidRPr="00836959" w:rsidDel="00DC192E" w14:paraId="4A457FA2" w14:textId="5AE2E4DB" w:rsidTr="00836959">
              <w:trPr>
                <w:ins w:id="73" w:author="SDS Consulting" w:date="2019-06-24T09:00:00Z"/>
                <w:del w:id="74" w:author="SD" w:date="2019-07-18T21:22:00Z"/>
              </w:trPr>
              <w:tc>
                <w:tcPr>
                  <w:tcW w:w="1696" w:type="dxa"/>
                </w:tcPr>
                <w:p w14:paraId="678C6DFB" w14:textId="06E0332F" w:rsidR="00836959" w:rsidRPr="00836959" w:rsidDel="00DC192E" w:rsidRDefault="00836959" w:rsidP="00DC192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before="0"/>
                    <w:rPr>
                      <w:ins w:id="75" w:author="SDS Consulting" w:date="2019-06-24T09:00:00Z"/>
                      <w:del w:id="76" w:author="SD" w:date="2019-07-18T21:22:00Z"/>
                      <w:rFonts w:ascii="Gill Sans MT" w:hAnsi="Gill Sans MT" w:cs="Arial"/>
                      <w:color w:val="auto"/>
                      <w:sz w:val="28"/>
                      <w:lang w:eastAsia="en-US"/>
                    </w:rPr>
                  </w:pPr>
                  <w:ins w:id="77" w:author="SDS Consulting" w:date="2019-06-24T09:00:00Z">
                    <w:del w:id="78" w:author="SD" w:date="2019-07-18T21:22:00Z">
                      <w:r w:rsidRPr="00836959" w:rsidDel="00DC192E">
                        <w:rPr>
                          <w:rFonts w:ascii="Gill Sans MT" w:hAnsi="Gill Sans MT" w:cs="Arial"/>
                          <w:color w:val="auto"/>
                          <w:sz w:val="28"/>
                          <w:lang w:eastAsia="en-US"/>
                        </w:rPr>
                        <w:delText>Lettre</w:delText>
                      </w:r>
                      <w:r w:rsidDel="00DC192E">
                        <w:rPr>
                          <w:rFonts w:ascii="Gill Sans MT" w:hAnsi="Gill Sans MT" w:cs="Arial"/>
                          <w:color w:val="auto"/>
                          <w:sz w:val="28"/>
                          <w:lang w:eastAsia="en-US"/>
                        </w:rPr>
                        <w:delText xml:space="preserve"> </w:delText>
                      </w:r>
                      <w:r w:rsidRPr="00836959" w:rsidDel="00DC192E">
                        <w:rPr>
                          <w:rFonts w:ascii="Gill Sans MT" w:hAnsi="Gill Sans MT" w:cs="Arial"/>
                          <w:color w:val="auto"/>
                          <w:sz w:val="28"/>
                          <w:lang w:eastAsia="en-US"/>
                        </w:rPr>
                        <w:delText>et CV</w:delText>
                      </w:r>
                    </w:del>
                  </w:ins>
                </w:p>
              </w:tc>
              <w:tc>
                <w:tcPr>
                  <w:tcW w:w="1498" w:type="dxa"/>
                </w:tcPr>
                <w:p w14:paraId="11642754" w14:textId="62185788" w:rsidR="00836959" w:rsidRPr="00836959" w:rsidDel="00DC192E" w:rsidRDefault="00836959" w:rsidP="00DC192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before="0"/>
                    <w:rPr>
                      <w:ins w:id="79" w:author="SDS Consulting" w:date="2019-06-24T09:00:00Z"/>
                      <w:del w:id="80" w:author="SD" w:date="2019-07-18T21:22:00Z"/>
                      <w:rFonts w:ascii="Gill Sans MT" w:hAnsi="Gill Sans MT" w:cs="Arial"/>
                      <w:color w:val="auto"/>
                      <w:sz w:val="28"/>
                      <w:lang w:eastAsia="en-US"/>
                    </w:rPr>
                  </w:pPr>
                </w:p>
              </w:tc>
            </w:tr>
            <w:tr w:rsidR="00836959" w:rsidRPr="00836959" w:rsidDel="00DC192E" w14:paraId="369D715B" w14:textId="739C9E15" w:rsidTr="00836959">
              <w:trPr>
                <w:ins w:id="81" w:author="SDS Consulting" w:date="2019-06-24T09:00:00Z"/>
                <w:del w:id="82" w:author="SD" w:date="2019-07-18T21:22:00Z"/>
              </w:trPr>
              <w:tc>
                <w:tcPr>
                  <w:tcW w:w="1696" w:type="dxa"/>
                </w:tcPr>
                <w:p w14:paraId="673E3394" w14:textId="3DBEF005" w:rsidR="00836959" w:rsidRPr="00836959" w:rsidDel="00DC192E" w:rsidRDefault="00836959" w:rsidP="00DC192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before="0"/>
                    <w:rPr>
                      <w:ins w:id="83" w:author="SDS Consulting" w:date="2019-06-24T09:00:00Z"/>
                      <w:del w:id="84" w:author="SD" w:date="2019-07-18T21:22:00Z"/>
                      <w:rFonts w:ascii="Gill Sans MT" w:hAnsi="Gill Sans MT" w:cs="Arial"/>
                      <w:color w:val="auto"/>
                      <w:sz w:val="28"/>
                      <w:lang w:eastAsia="en-US"/>
                    </w:rPr>
                  </w:pPr>
                  <w:ins w:id="85" w:author="SDS Consulting" w:date="2019-06-24T09:00:00Z">
                    <w:del w:id="86" w:author="SD" w:date="2019-07-18T21:22:00Z">
                      <w:r w:rsidRPr="00836959" w:rsidDel="00DC192E">
                        <w:rPr>
                          <w:rFonts w:ascii="Gill Sans MT" w:hAnsi="Gill Sans MT" w:cs="Arial"/>
                          <w:color w:val="auto"/>
                          <w:sz w:val="28"/>
                          <w:lang w:eastAsia="en-US"/>
                        </w:rPr>
                        <w:delText>Carte</w:delText>
                      </w:r>
                    </w:del>
                  </w:ins>
                </w:p>
              </w:tc>
              <w:tc>
                <w:tcPr>
                  <w:tcW w:w="1498" w:type="dxa"/>
                </w:tcPr>
                <w:p w14:paraId="584DAAC7" w14:textId="610ABA5E" w:rsidR="00836959" w:rsidRPr="00836959" w:rsidDel="00DC192E" w:rsidRDefault="00836959" w:rsidP="00DC192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before="0"/>
                    <w:rPr>
                      <w:ins w:id="87" w:author="SDS Consulting" w:date="2019-06-24T09:00:00Z"/>
                      <w:del w:id="88" w:author="SD" w:date="2019-07-18T21:22:00Z"/>
                      <w:rFonts w:ascii="Gill Sans MT" w:hAnsi="Gill Sans MT" w:cs="Arial"/>
                      <w:color w:val="auto"/>
                      <w:sz w:val="28"/>
                      <w:lang w:eastAsia="en-US"/>
                    </w:rPr>
                  </w:pPr>
                </w:p>
              </w:tc>
            </w:tr>
            <w:tr w:rsidR="00836959" w:rsidRPr="00836959" w:rsidDel="00DC192E" w14:paraId="51226AFC" w14:textId="15691E84" w:rsidTr="00836959">
              <w:trPr>
                <w:ins w:id="89" w:author="SDS Consulting" w:date="2019-06-24T09:00:00Z"/>
                <w:del w:id="90" w:author="SD" w:date="2019-07-18T21:22:00Z"/>
              </w:trPr>
              <w:tc>
                <w:tcPr>
                  <w:tcW w:w="1696" w:type="dxa"/>
                </w:tcPr>
                <w:p w14:paraId="51127A76" w14:textId="1D968298" w:rsidR="00836959" w:rsidRPr="00836959" w:rsidDel="00DC192E" w:rsidRDefault="00836959" w:rsidP="00DC192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before="0"/>
                    <w:rPr>
                      <w:ins w:id="91" w:author="SDS Consulting" w:date="2019-06-24T09:00:00Z"/>
                      <w:del w:id="92" w:author="SD" w:date="2019-07-18T21:22:00Z"/>
                      <w:rFonts w:ascii="Gill Sans MT" w:hAnsi="Gill Sans MT" w:cs="Arial"/>
                      <w:color w:val="auto"/>
                      <w:sz w:val="28"/>
                      <w:lang w:eastAsia="en-US"/>
                    </w:rPr>
                  </w:pPr>
                  <w:ins w:id="93" w:author="SDS Consulting" w:date="2019-06-24T09:00:00Z">
                    <w:del w:id="94" w:author="SD" w:date="2019-07-18T21:22:00Z">
                      <w:r w:rsidRPr="00836959" w:rsidDel="00DC192E">
                        <w:rPr>
                          <w:rFonts w:ascii="Gill Sans MT" w:hAnsi="Gill Sans MT" w:cs="Arial"/>
                          <w:color w:val="auto"/>
                          <w:sz w:val="28"/>
                          <w:lang w:eastAsia="en-US"/>
                        </w:rPr>
                        <w:delText>Entrevue</w:delText>
                      </w:r>
                    </w:del>
                  </w:ins>
                </w:p>
              </w:tc>
              <w:tc>
                <w:tcPr>
                  <w:tcW w:w="1498" w:type="dxa"/>
                </w:tcPr>
                <w:p w14:paraId="4CF0E8DE" w14:textId="321CC973" w:rsidR="00836959" w:rsidRPr="00836959" w:rsidDel="00DC192E" w:rsidRDefault="00836959" w:rsidP="00DC192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before="0"/>
                    <w:rPr>
                      <w:ins w:id="95" w:author="SDS Consulting" w:date="2019-06-24T09:00:00Z"/>
                      <w:del w:id="96" w:author="SD" w:date="2019-07-18T21:22:00Z"/>
                      <w:rFonts w:ascii="Gill Sans MT" w:hAnsi="Gill Sans MT" w:cs="Arial"/>
                      <w:color w:val="auto"/>
                      <w:sz w:val="28"/>
                      <w:lang w:eastAsia="en-US"/>
                    </w:rPr>
                  </w:pPr>
                </w:p>
              </w:tc>
            </w:tr>
          </w:tbl>
          <w:p w14:paraId="5A48FAE3" w14:textId="31CCC230" w:rsidR="00835FF9" w:rsidDel="00DC192E" w:rsidRDefault="00835FF9" w:rsidP="00DC192E">
            <w:pPr>
              <w:rPr>
                <w:del w:id="97" w:author="SD" w:date="2019-07-18T21:22:00Z"/>
              </w:rPr>
            </w:pPr>
            <w:del w:id="98" w:author="SD" w:date="2019-07-18T21:22:00Z">
              <w:r w:rsidDel="00DC192E">
                <w:rPr>
                  <w:noProof/>
                  <w:lang w:eastAsia="fr-FR"/>
                </w:rPr>
                <mc:AlternateContent>
                  <mc:Choice Requires="wps">
                    <w:drawing>
                      <wp:anchor distT="0" distB="0" distL="114300" distR="114300" simplePos="0" relativeHeight="251662336" behindDoc="0" locked="0" layoutInCell="1" allowOverlap="1" wp14:anchorId="62AF9ECA" wp14:editId="066B8FB7">
                        <wp:simplePos x="0" y="0"/>
                        <wp:positionH relativeFrom="column">
                          <wp:posOffset>1475740</wp:posOffset>
                        </wp:positionH>
                        <wp:positionV relativeFrom="paragraph">
                          <wp:posOffset>69850</wp:posOffset>
                        </wp:positionV>
                        <wp:extent cx="453358" cy="268605"/>
                        <wp:effectExtent l="0" t="0" r="23495" b="17145"/>
                        <wp:wrapNone/>
                        <wp:docPr id="5" name="Rectangle 5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453358" cy="268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0ECE92D0" w14:textId="77777777" w:rsidR="00835FF9" w:rsidRPr="00B44565" w:rsidRDefault="00835FF9" w:rsidP="00835FF9">
                                    <w:pPr>
                                      <w:shd w:val="clear" w:color="auto" w:fill="FFFFFF" w:themeFill="background1"/>
                                      <w:rPr>
                                        <w:del w:id="99" w:author="SDS Consulting" w:date="2019-06-24T09:00:00Z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mc:Choice>
                  <mc:Fallback>
                    <w:pict>
                      <v:rect w14:anchorId="62AF9ECA" id="Rectangle 5" o:spid="_x0000_s1026" style="position:absolute;left:0;text-align:left;margin-left:116.2pt;margin-top:5.5pt;width:35.7pt;height:21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" fillcolor="window" strokecolor="windowText" strokeweight=".25pt">
                        <v:textbox>
                          <w:txbxContent>
                            <w:p w14:paraId="0ECE92D0" w14:textId="77777777" w:rsidR="00835FF9" w:rsidRPr="00B44565" w:rsidRDefault="00835FF9" w:rsidP="00835FF9">
                              <w:pPr>
                                <w:shd w:val="clear" w:color="auto" w:fill="FFFFFF" w:themeFill="background1"/>
                                <w:rPr>
                                  <w:del w:id="100" w:author="SDS Consulting" w:date="2019-06-24T09:00:00Z"/>
                                </w:rPr>
                              </w:pPr>
                            </w:p>
                          </w:txbxContent>
                        </v:textbox>
                      </v:rect>
                    </w:pict>
                  </mc:Fallback>
                </mc:AlternateContent>
              </w:r>
              <w:r w:rsidDel="00DC192E">
                <w:rPr>
                  <w:noProof/>
                  <w:lang w:eastAsia="fr-FR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1" allowOverlap="1" wp14:anchorId="67751B45" wp14:editId="12A42453">
                        <wp:simplePos x="0" y="0"/>
                        <wp:positionH relativeFrom="column">
                          <wp:posOffset>29989</wp:posOffset>
                        </wp:positionH>
                        <wp:positionV relativeFrom="paragraph">
                          <wp:posOffset>70416</wp:posOffset>
                        </wp:positionV>
                        <wp:extent cx="868045" cy="268605"/>
                        <wp:effectExtent l="0" t="0" r="27305" b="17145"/>
                        <wp:wrapNone/>
                        <wp:docPr id="1" name="Rectangle 1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868045" cy="268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079EF1F" w14:textId="77777777" w:rsidR="00835FF9" w:rsidRPr="00B44565" w:rsidRDefault="00835FF9" w:rsidP="00835FF9">
                                    <w:pPr>
                                      <w:shd w:val="clear" w:color="auto" w:fill="FFFFFF" w:themeFill="background1"/>
                                      <w:rPr>
                                        <w:del w:id="101" w:author="SDS Consulting" w:date="2019-06-24T09:00:00Z"/>
                                      </w:rPr>
                                    </w:pPr>
                                    <w:del w:id="102" w:author="SDS Consulting" w:date="2019-06-24T09:00:00Z">
                                      <w:r w:rsidRPr="00B44565">
                                        <w:delText>CV</w:delText>
                                      </w:r>
                                    </w:del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mc:Choice>
                  <mc:Fallback>
                    <w:pict>
                      <v:rect w14:anchorId="67751B45" id="Rectangle 1" o:spid="_x0000_s1027" style="position:absolute;left:0;text-align:left;margin-left:2.35pt;margin-top:5.55pt;width:68.35pt;height:21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" fillcolor="white [3212]" strokecolor="black [3213]" strokeweight=".25pt">
                        <v:textbox>
                          <w:txbxContent>
                            <w:p w14:paraId="1079EF1F" w14:textId="77777777" w:rsidR="00835FF9" w:rsidRPr="00B44565" w:rsidRDefault="00835FF9" w:rsidP="00835FF9">
                              <w:pPr>
                                <w:shd w:val="clear" w:color="auto" w:fill="FFFFFF" w:themeFill="background1"/>
                                <w:rPr>
                                  <w:del w:id="103" w:author="SDS Consulting" w:date="2019-06-24T09:00:00Z"/>
                                </w:rPr>
                              </w:pPr>
                              <w:del w:id="104" w:author="SDS Consulting" w:date="2019-06-24T09:00:00Z">
                                <w:r w:rsidRPr="00B44565">
                                  <w:delText>CV</w:delText>
                                </w:r>
                              </w:del>
                            </w:p>
                          </w:txbxContent>
                        </v:textbox>
                      </v:rect>
                    </w:pict>
                  </mc:Fallback>
                </mc:AlternateContent>
              </w:r>
            </w:del>
          </w:p>
          <w:p w14:paraId="3CCDBBFE" w14:textId="3CA948F4" w:rsidR="00835FF9" w:rsidRPr="00836959" w:rsidDel="00DC192E" w:rsidRDefault="00835FF9" w:rsidP="00DC192E">
            <w:pPr>
              <w:rPr>
                <w:del w:id="105" w:author="SD" w:date="2019-07-18T21:22:00Z"/>
                <w:rFonts w:ascii="Gill Sans MT" w:hAnsi="Gill Sans MT"/>
                <w:sz w:val="28"/>
                <w:rPrChange w:id="106" w:author="SDS Consulting" w:date="2019-06-24T09:00:00Z">
                  <w:rPr>
                    <w:del w:id="107" w:author="SD" w:date="2019-07-18T21:22:00Z"/>
                  </w:rPr>
                </w:rPrChange>
              </w:rPr>
              <w:pPrChange w:id="108" w:author="SDS Consulting" w:date="2019-06-24T09:00:00Z">
                <w:pPr>
                  <w:framePr w:hSpace="141" w:wrap="around" w:vAnchor="page" w:hAnchor="margin" w:y="1801"/>
                </w:pPr>
              </w:pPrChange>
            </w:pPr>
            <w:del w:id="109" w:author="SD" w:date="2019-07-18T21:22:00Z">
              <w:r w:rsidDel="00DC192E">
                <w:rPr>
                  <w:noProof/>
                  <w:lang w:eastAsia="fr-FR"/>
                </w:rPr>
                <mc:AlternateContent>
                  <mc:Choice Requires="wps">
                    <w:drawing>
                      <wp:anchor distT="0" distB="0" distL="114300" distR="114300" simplePos="0" relativeHeight="251663360" behindDoc="0" locked="0" layoutInCell="1" allowOverlap="1" wp14:anchorId="3E123A1A" wp14:editId="5C4BC8E4">
                        <wp:simplePos x="0" y="0"/>
                        <wp:positionH relativeFrom="column">
                          <wp:posOffset>1483360</wp:posOffset>
                        </wp:positionH>
                        <wp:positionV relativeFrom="paragraph">
                          <wp:posOffset>309245</wp:posOffset>
                        </wp:positionV>
                        <wp:extent cx="452755" cy="268605"/>
                        <wp:effectExtent l="0" t="0" r="23495" b="17145"/>
                        <wp:wrapNone/>
                        <wp:docPr id="6" name="Rectangle 6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452755" cy="268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4C3C863C" w14:textId="77777777" w:rsidR="00835FF9" w:rsidRPr="00B44565" w:rsidRDefault="00835FF9" w:rsidP="00835FF9">
                                    <w:pPr>
                                      <w:shd w:val="clear" w:color="auto" w:fill="FFFFFF" w:themeFill="background1"/>
                                      <w:rPr>
                                        <w:del w:id="110" w:author="SDS Consulting" w:date="2019-06-24T09:00:00Z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mc:Choice>
                  <mc:Fallback>
                    <w:pict>
                      <v:rect w14:anchorId="3E123A1A" id="Rectangle 6" o:spid="_x0000_s1028" style="position:absolute;left:0;text-align:left;margin-left:116.8pt;margin-top:24.35pt;width:35.65pt;height:21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" fillcolor="window" strokecolor="windowText" strokeweight=".25pt">
                        <v:textbox>
                          <w:txbxContent>
                            <w:p w14:paraId="4C3C863C" w14:textId="77777777" w:rsidR="00835FF9" w:rsidRPr="00B44565" w:rsidRDefault="00835FF9" w:rsidP="00835FF9">
                              <w:pPr>
                                <w:shd w:val="clear" w:color="auto" w:fill="FFFFFF" w:themeFill="background1"/>
                                <w:rPr>
                                  <w:del w:id="111" w:author="SDS Consulting" w:date="2019-06-24T09:00:00Z"/>
                                </w:rPr>
                              </w:pPr>
                            </w:p>
                          </w:txbxContent>
                        </v:textbox>
                      </v:rect>
                    </w:pict>
                  </mc:Fallback>
                </mc:AlternateContent>
              </w:r>
              <w:r w:rsidDel="00DC192E">
                <w:rPr>
                  <w:noProof/>
                  <w:lang w:eastAsia="fr-FR"/>
                </w:rPr>
                <mc:AlternateContent>
                  <mc:Choice Requires="wps">
                    <w:drawing>
                      <wp:anchor distT="0" distB="0" distL="114300" distR="114300" simplePos="0" relativeHeight="251664384" behindDoc="0" locked="0" layoutInCell="1" allowOverlap="1" wp14:anchorId="6266BDAD" wp14:editId="1A877070">
                        <wp:simplePos x="0" y="0"/>
                        <wp:positionH relativeFrom="column">
                          <wp:posOffset>1483360</wp:posOffset>
                        </wp:positionH>
                        <wp:positionV relativeFrom="paragraph">
                          <wp:posOffset>755650</wp:posOffset>
                        </wp:positionV>
                        <wp:extent cx="452755" cy="268605"/>
                        <wp:effectExtent l="0" t="0" r="23495" b="17145"/>
                        <wp:wrapNone/>
                        <wp:docPr id="7" name="Rectangle 7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452755" cy="268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33663BEA" w14:textId="77777777" w:rsidR="00835FF9" w:rsidRPr="00B44565" w:rsidRDefault="00835FF9" w:rsidP="00835FF9">
                                    <w:pPr>
                                      <w:shd w:val="clear" w:color="auto" w:fill="FFFFFF" w:themeFill="background1"/>
                                      <w:rPr>
                                        <w:del w:id="112" w:author="SDS Consulting" w:date="2019-06-24T09:00:00Z"/>
                                        <w:lang w:val="fr-CA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mc:Choice>
                  <mc:Fallback>
                    <w:pict>
                      <v:rect w14:anchorId="6266BDAD" id="Rectangle 7" o:spid="_x0000_s1029" style="position:absolute;left:0;text-align:left;margin-left:116.8pt;margin-top:59.5pt;width:35.65pt;height:21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" fillcolor="window" strokecolor="windowText" strokeweight=".25pt">
                        <v:textbox>
                          <w:txbxContent>
                            <w:p w14:paraId="33663BEA" w14:textId="77777777" w:rsidR="00835FF9" w:rsidRPr="00B44565" w:rsidRDefault="00835FF9" w:rsidP="00835FF9">
                              <w:pPr>
                                <w:shd w:val="clear" w:color="auto" w:fill="FFFFFF" w:themeFill="background1"/>
                                <w:rPr>
                                  <w:del w:id="113" w:author="SDS Consulting" w:date="2019-06-24T09:00:00Z"/>
                                  <w:lang w:val="fr-CA"/>
                                </w:rPr>
                              </w:pPr>
                            </w:p>
                          </w:txbxContent>
                        </v:textbox>
                      </v:rect>
                    </w:pict>
                  </mc:Fallback>
                </mc:AlternateContent>
              </w:r>
              <w:r w:rsidDel="00DC192E">
                <w:rPr>
                  <w:noProof/>
                  <w:lang w:eastAsia="fr-FR"/>
                </w:rPr>
                <mc:AlternateContent>
                  <mc:Choice Requires="wps">
                    <w:drawing>
                      <wp:anchor distT="0" distB="0" distL="114300" distR="114300" simplePos="0" relativeHeight="251670528" behindDoc="0" locked="0" layoutInCell="1" allowOverlap="1" wp14:anchorId="58F14351" wp14:editId="3AB050F8">
                        <wp:simplePos x="0" y="0"/>
                        <wp:positionH relativeFrom="column">
                          <wp:posOffset>1473835</wp:posOffset>
                        </wp:positionH>
                        <wp:positionV relativeFrom="paragraph">
                          <wp:posOffset>1160145</wp:posOffset>
                        </wp:positionV>
                        <wp:extent cx="452755" cy="268605"/>
                        <wp:effectExtent l="0" t="0" r="23495" b="17145"/>
                        <wp:wrapNone/>
                        <wp:docPr id="33" name="Rectangle 33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452755" cy="268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72050CEC" w14:textId="77777777" w:rsidR="00835FF9" w:rsidRPr="00B44565" w:rsidRDefault="00835FF9" w:rsidP="00835FF9">
                                    <w:pPr>
                                      <w:shd w:val="clear" w:color="auto" w:fill="FFFFFF" w:themeFill="background1"/>
                                      <w:rPr>
                                        <w:del w:id="114" w:author="SDS Consulting" w:date="2019-06-24T09:00:00Z"/>
                                        <w:lang w:val="fr-CA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mc:Choice>
                  <mc:Fallback>
                    <w:pict>
                      <v:rect w14:anchorId="58F14351" id="Rectangle 33" o:spid="_x0000_s1030" style="position:absolute;left:0;text-align:left;margin-left:116.05pt;margin-top:91.35pt;width:35.65pt;height:21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" fillcolor="window" strokecolor="windowText" strokeweight=".25pt">
                        <v:textbox>
                          <w:txbxContent>
                            <w:p w14:paraId="72050CEC" w14:textId="77777777" w:rsidR="00835FF9" w:rsidRPr="00B44565" w:rsidRDefault="00835FF9" w:rsidP="00835FF9">
                              <w:pPr>
                                <w:shd w:val="clear" w:color="auto" w:fill="FFFFFF" w:themeFill="background1"/>
                                <w:rPr>
                                  <w:del w:id="115" w:author="SDS Consulting" w:date="2019-06-24T09:00:00Z"/>
                                  <w:lang w:val="fr-CA"/>
                                </w:rPr>
                              </w:pPr>
                            </w:p>
                          </w:txbxContent>
                        </v:textbox>
                      </v:rect>
                    </w:pict>
                  </mc:Fallback>
                </mc:AlternateContent>
              </w:r>
              <w:r w:rsidDel="00DC192E">
                <w:rPr>
                  <w:noProof/>
                  <w:lang w:eastAsia="fr-FR"/>
                </w:rPr>
                <mc:AlternateContent>
                  <mc:Choice Requires="wps">
                    <w:drawing>
                      <wp:anchor distT="0" distB="0" distL="114300" distR="114300" simplePos="0" relativeHeight="251669504" behindDoc="0" locked="0" layoutInCell="1" allowOverlap="1" wp14:anchorId="191F0C11" wp14:editId="571EB713">
                        <wp:simplePos x="0" y="0"/>
                        <wp:positionH relativeFrom="column">
                          <wp:posOffset>29845</wp:posOffset>
                        </wp:positionH>
                        <wp:positionV relativeFrom="paragraph">
                          <wp:posOffset>1168400</wp:posOffset>
                        </wp:positionV>
                        <wp:extent cx="868045" cy="268605"/>
                        <wp:effectExtent l="0" t="0" r="27305" b="17145"/>
                        <wp:wrapNone/>
                        <wp:docPr id="9" name="Rectangle 9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868045" cy="268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5E5FF28D" w14:textId="77777777" w:rsidR="00835FF9" w:rsidRPr="00B44565" w:rsidRDefault="00835FF9" w:rsidP="00835FF9">
                                    <w:pPr>
                                      <w:shd w:val="clear" w:color="auto" w:fill="FFFFFF" w:themeFill="background1"/>
                                      <w:rPr>
                                        <w:del w:id="116" w:author="SDS Consulting" w:date="2019-06-24T09:00:00Z"/>
                                        <w:lang w:val="fr-CA"/>
                                      </w:rPr>
                                    </w:pPr>
                                    <w:del w:id="117" w:author="SDS Consulting" w:date="2019-06-24T09:00:00Z">
                                      <w:r>
                                        <w:rPr>
                                          <w:lang w:val="fr-CA"/>
                                        </w:rPr>
                                        <w:delText xml:space="preserve">Entrevue </w:delText>
                                      </w:r>
                                    </w:del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mc:Choice>
                  <mc:Fallback>
                    <w:pict>
                      <v:rect w14:anchorId="191F0C11" id="Rectangle 9" o:spid="_x0000_s1031" style="position:absolute;left:0;text-align:left;margin-left:2.35pt;margin-top:92pt;width:68.35pt;height:21.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" fillcolor="window" strokecolor="windowText" strokeweight=".25pt">
                        <v:textbox>
                          <w:txbxContent>
                            <w:p w14:paraId="5E5FF28D" w14:textId="77777777" w:rsidR="00835FF9" w:rsidRPr="00B44565" w:rsidRDefault="00835FF9" w:rsidP="00835FF9">
                              <w:pPr>
                                <w:shd w:val="clear" w:color="auto" w:fill="FFFFFF" w:themeFill="background1"/>
                                <w:rPr>
                                  <w:del w:id="118" w:author="SDS Consulting" w:date="2019-06-24T09:00:00Z"/>
                                  <w:lang w:val="fr-CA"/>
                                </w:rPr>
                              </w:pPr>
                              <w:del w:id="119" w:author="SDS Consulting" w:date="2019-06-24T09:00:00Z">
                                <w:r>
                                  <w:rPr>
                                    <w:lang w:val="fr-CA"/>
                                  </w:rPr>
                                  <w:delText xml:space="preserve">Entrevue </w:delText>
                                </w:r>
                              </w:del>
                            </w:p>
                          </w:txbxContent>
                        </v:textbox>
                      </v:rect>
                    </w:pict>
                  </mc:Fallback>
                </mc:AlternateContent>
              </w:r>
              <w:r w:rsidDel="00DC192E">
                <w:rPr>
                  <w:noProof/>
                  <w:lang w:eastAsia="fr-FR"/>
                </w:rPr>
                <mc:AlternateContent>
                  <mc:Choice Requires="wps">
                    <w:drawing>
                      <wp:anchor distT="0" distB="0" distL="114300" distR="114300" simplePos="0" relativeHeight="251665408" behindDoc="0" locked="0" layoutInCell="1" allowOverlap="1" wp14:anchorId="50623802" wp14:editId="630B71FA">
                        <wp:simplePos x="0" y="0"/>
                        <wp:positionH relativeFrom="column">
                          <wp:posOffset>2089150</wp:posOffset>
                        </wp:positionH>
                        <wp:positionV relativeFrom="paragraph">
                          <wp:posOffset>165100</wp:posOffset>
                        </wp:positionV>
                        <wp:extent cx="3797300" cy="0"/>
                        <wp:effectExtent l="0" t="0" r="12700" b="19050"/>
                        <wp:wrapNone/>
                        <wp:docPr id="8" name="Connecteur droit 8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>
                                  <a:off x="0" y="0"/>
                                  <a:ext cx="37973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mc:Choice>
                  <mc:Fallback xmlns:cx="http://schemas.microsoft.com/office/drawing/2014/chartex" xmlns:cx1="http://schemas.microsoft.com/office/drawing/2015/9/8/chartex" xmlns:w16se="http://schemas.microsoft.com/office/word/2015/wordml/symex">
                    <w:pict>
                      <v:line w14:anchorId="41A6A9C1" id="Connecteur droit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5pt,13pt" to="463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" strokecolor="black [3213]"/>
                    </w:pict>
                  </mc:Fallback>
                </mc:AlternateContent>
              </w:r>
              <w:r w:rsidDel="00DC192E">
                <w:rPr>
                  <w:noProof/>
                  <w:lang w:eastAsia="fr-FR"/>
                </w:rPr>
                <mc:AlternateContent>
                  <mc:Choice Requires="wps">
                    <w:drawing>
                      <wp:anchor distT="0" distB="0" distL="114300" distR="114300" simplePos="0" relativeHeight="251668480" behindDoc="0" locked="0" layoutInCell="1" allowOverlap="1" wp14:anchorId="49206813" wp14:editId="7B457C16">
                        <wp:simplePos x="0" y="0"/>
                        <wp:positionH relativeFrom="column">
                          <wp:posOffset>2100580</wp:posOffset>
                        </wp:positionH>
                        <wp:positionV relativeFrom="paragraph">
                          <wp:posOffset>1223645</wp:posOffset>
                        </wp:positionV>
                        <wp:extent cx="3787775" cy="0"/>
                        <wp:effectExtent l="0" t="0" r="22225" b="19050"/>
                        <wp:wrapNone/>
                        <wp:docPr id="12" name="Connecteur droit 12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>
                                  <a:off x="0" y="0"/>
                                  <a:ext cx="37877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mc:Choice>
                  <mc:Fallback xmlns:cx="http://schemas.microsoft.com/office/drawing/2014/chartex" xmlns:cx1="http://schemas.microsoft.com/office/drawing/2015/9/8/chartex" xmlns:w16se="http://schemas.microsoft.com/office/word/2015/wordml/symex">
                    <w:pict>
                      <v:line w14:anchorId="31870F65" id="Connecteur droit 1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4pt,96.35pt" to="463.6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" strokecolor="windowText"/>
                    </w:pict>
                  </mc:Fallback>
                </mc:AlternateContent>
              </w:r>
              <w:r w:rsidDel="00DC192E">
                <w:rPr>
                  <w:noProof/>
                  <w:lang w:eastAsia="fr-FR"/>
                </w:rPr>
                <mc:AlternateContent>
                  <mc:Choice Requires="wps">
                    <w:drawing>
                      <wp:anchor distT="0" distB="0" distL="114300" distR="114300" simplePos="0" relativeHeight="251661312" behindDoc="0" locked="0" layoutInCell="1" allowOverlap="1" wp14:anchorId="33B65A5E" wp14:editId="75B5A415">
                        <wp:simplePos x="0" y="0"/>
                        <wp:positionH relativeFrom="column">
                          <wp:posOffset>29845</wp:posOffset>
                        </wp:positionH>
                        <wp:positionV relativeFrom="paragraph">
                          <wp:posOffset>798195</wp:posOffset>
                        </wp:positionV>
                        <wp:extent cx="868045" cy="268605"/>
                        <wp:effectExtent l="0" t="0" r="27305" b="17145"/>
                        <wp:wrapNone/>
                        <wp:docPr id="4" name="Rectangle 4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868045" cy="268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02C75907" w14:textId="77777777" w:rsidR="00835FF9" w:rsidRPr="00B44565" w:rsidRDefault="00835FF9" w:rsidP="00835FF9">
                                    <w:pPr>
                                      <w:shd w:val="clear" w:color="auto" w:fill="FFFFFF" w:themeFill="background1"/>
                                      <w:rPr>
                                        <w:del w:id="120" w:author="SDS Consulting" w:date="2019-06-24T09:00:00Z"/>
                                        <w:lang w:val="fr-CA"/>
                                      </w:rPr>
                                    </w:pPr>
                                    <w:del w:id="121" w:author="SDS Consulting" w:date="2019-06-24T09:00:00Z">
                                      <w:r>
                                        <w:rPr>
                                          <w:lang w:val="fr-CA"/>
                                        </w:rPr>
                                        <w:delText>Carte</w:delText>
                                      </w:r>
                                    </w:del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mc:Choice>
                  <mc:Fallback>
                    <w:pict>
                      <v:rect w14:anchorId="33B65A5E" id="Rectangle 4" o:spid="_x0000_s1032" style="position:absolute;left:0;text-align:left;margin-left:2.35pt;margin-top:62.85pt;width:68.35pt;height:21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" fillcolor="window" strokecolor="windowText" strokeweight=".25pt">
                        <v:textbox>
                          <w:txbxContent>
                            <w:p w14:paraId="02C75907" w14:textId="77777777" w:rsidR="00835FF9" w:rsidRPr="00B44565" w:rsidRDefault="00835FF9" w:rsidP="00835FF9">
                              <w:pPr>
                                <w:shd w:val="clear" w:color="auto" w:fill="FFFFFF" w:themeFill="background1"/>
                                <w:rPr>
                                  <w:del w:id="122" w:author="SDS Consulting" w:date="2019-06-24T09:00:00Z"/>
                                  <w:lang w:val="fr-CA"/>
                                </w:rPr>
                              </w:pPr>
                              <w:del w:id="123" w:author="SDS Consulting" w:date="2019-06-24T09:00:00Z">
                                <w:r>
                                  <w:rPr>
                                    <w:lang w:val="fr-CA"/>
                                  </w:rPr>
                                  <w:delText>Carte</w:delText>
                                </w:r>
                              </w:del>
                            </w:p>
                          </w:txbxContent>
                        </v:textbox>
                      </v:rect>
                    </w:pict>
                  </mc:Fallback>
                </mc:AlternateContent>
              </w:r>
              <w:r w:rsidDel="00DC192E">
                <w:rPr>
                  <w:noProof/>
                  <w:lang w:eastAsia="fr-FR"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1" allowOverlap="1" wp14:anchorId="5464B4F6" wp14:editId="367F1A9C">
                        <wp:simplePos x="0" y="0"/>
                        <wp:positionH relativeFrom="column">
                          <wp:posOffset>29989</wp:posOffset>
                        </wp:positionH>
                        <wp:positionV relativeFrom="paragraph">
                          <wp:posOffset>368327</wp:posOffset>
                        </wp:positionV>
                        <wp:extent cx="868296" cy="268605"/>
                        <wp:effectExtent l="0" t="0" r="27305" b="17145"/>
                        <wp:wrapNone/>
                        <wp:docPr id="3" name="Rectangle 3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868296" cy="268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39452F55" w14:textId="77777777" w:rsidR="00835FF9" w:rsidRPr="00B44565" w:rsidRDefault="00835FF9" w:rsidP="00835FF9">
                                    <w:pPr>
                                      <w:shd w:val="clear" w:color="auto" w:fill="FFFFFF" w:themeFill="background1"/>
                                      <w:rPr>
                                        <w:del w:id="124" w:author="SDS Consulting" w:date="2019-06-24T09:00:00Z"/>
                                      </w:rPr>
                                    </w:pPr>
                                    <w:del w:id="125" w:author="SDS Consulting" w:date="2019-06-24T09:00:00Z">
                                      <w:r w:rsidRPr="00B44565">
                                        <w:delText>CV</w:delText>
                                      </w:r>
                                      <w:r>
                                        <w:delText xml:space="preserve"> et lettre </w:delText>
                                      </w:r>
                                    </w:del>
                                  </w:p>
                                  <w:p w14:paraId="2E359830" w14:textId="77777777" w:rsidR="00835FF9" w:rsidRDefault="00835FF9" w:rsidP="00835FF9">
                                    <w:pPr>
                                      <w:rPr>
                                        <w:del w:id="126" w:author="SDS Consulting" w:date="2019-06-24T09:00:00Z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mc:Choice>
                  <mc:Fallback>
                    <w:pict>
                      <v:rect w14:anchorId="5464B4F6" id="Rectangle 3" o:spid="_x0000_s1033" style="position:absolute;left:0;text-align:left;margin-left:2.35pt;margin-top:29pt;width:68.35pt;height:21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" fillcolor="window" strokecolor="windowText" strokeweight=".25pt">
                        <v:textbox>
                          <w:txbxContent>
                            <w:p w14:paraId="39452F55" w14:textId="77777777" w:rsidR="00835FF9" w:rsidRPr="00B44565" w:rsidRDefault="00835FF9" w:rsidP="00835FF9">
                              <w:pPr>
                                <w:shd w:val="clear" w:color="auto" w:fill="FFFFFF" w:themeFill="background1"/>
                                <w:rPr>
                                  <w:del w:id="127" w:author="SDS Consulting" w:date="2019-06-24T09:00:00Z"/>
                                </w:rPr>
                              </w:pPr>
                              <w:del w:id="128" w:author="SDS Consulting" w:date="2019-06-24T09:00:00Z">
                                <w:r w:rsidRPr="00B44565">
                                  <w:delText>CV</w:delText>
                                </w:r>
                                <w:r>
                                  <w:delText xml:space="preserve"> et lettre </w:delText>
                                </w:r>
                              </w:del>
                            </w:p>
                            <w:p w14:paraId="2E359830" w14:textId="77777777" w:rsidR="00835FF9" w:rsidRDefault="00835FF9" w:rsidP="00835FF9">
                              <w:pPr>
                                <w:rPr>
                                  <w:del w:id="129" w:author="SDS Consulting" w:date="2019-06-24T09:00:00Z"/>
                                </w:rPr>
                              </w:pPr>
                            </w:p>
                          </w:txbxContent>
                        </v:textbox>
                      </v:rect>
                    </w:pict>
                  </mc:Fallback>
                </mc:AlternateContent>
              </w:r>
            </w:del>
          </w:p>
        </w:tc>
        <w:tc>
          <w:tcPr>
            <w:tcW w:w="5954" w:type="dxa"/>
            <w:tcPrChange w:id="130" w:author="SD" w:date="2019-07-18T21:22:00Z">
              <w:tcPr>
                <w:tcW w:w="5954" w:type="dxa"/>
              </w:tcPr>
            </w:tcPrChange>
          </w:tcPr>
          <w:p w14:paraId="3BB1DDD5" w14:textId="5C040743" w:rsidR="00835FF9" w:rsidRPr="00C13062" w:rsidDel="00DC192E" w:rsidRDefault="00835FF9" w:rsidP="00DC192E">
            <w:pPr>
              <w:rPr>
                <w:del w:id="131" w:author="SD" w:date="2019-07-18T21:22:00Z"/>
                <w:rFonts w:ascii="Gill Sans MT" w:hAnsi="Gill Sans MT"/>
                <w:sz w:val="28"/>
                <w:rPrChange w:id="132" w:author="SDS Consulting" w:date="2019-06-24T09:00:00Z">
                  <w:rPr>
                    <w:del w:id="133" w:author="SD" w:date="2019-07-18T21:22:00Z"/>
                  </w:rPr>
                </w:rPrChange>
              </w:rPr>
              <w:pPrChange w:id="134" w:author="SDS Consulting" w:date="2019-06-24T09:00:00Z">
                <w:pPr>
                  <w:framePr w:hSpace="141" w:wrap="around" w:vAnchor="page" w:hAnchor="margin" w:y="1801"/>
                </w:pPr>
              </w:pPrChange>
            </w:pPr>
            <w:del w:id="135" w:author="SD" w:date="2019-07-18T21:22:00Z">
              <w:r w:rsidDel="00DC192E">
                <w:rPr>
                  <w:noProof/>
                  <w:lang w:eastAsia="fr-FR"/>
                </w:rPr>
                <mc:AlternateContent>
                  <mc:Choice Requires="wps">
                    <w:drawing>
                      <wp:anchor distT="0" distB="0" distL="114300" distR="114300" simplePos="0" relativeHeight="251666432" behindDoc="0" locked="0" layoutInCell="1" allowOverlap="1" wp14:anchorId="452C92F6" wp14:editId="5A0EBB5C">
                        <wp:simplePos x="0" y="0"/>
                        <wp:positionH relativeFrom="column">
                          <wp:posOffset>-63500</wp:posOffset>
                        </wp:positionH>
                        <wp:positionV relativeFrom="paragraph">
                          <wp:posOffset>678815</wp:posOffset>
                        </wp:positionV>
                        <wp:extent cx="3778250" cy="0"/>
                        <wp:effectExtent l="0" t="0" r="12700" b="19050"/>
                        <wp:wrapNone/>
                        <wp:docPr id="10" name="Connecteur droit 10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>
                                  <a:off x="0" y="0"/>
                                  <a:ext cx="3778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mc:Choice>
                  <mc:Fallback xmlns:cx="http://schemas.microsoft.com/office/drawing/2014/chartex" xmlns:cx1="http://schemas.microsoft.com/office/drawing/2015/9/8/chartex" xmlns:w16se="http://schemas.microsoft.com/office/word/2015/wordml/symex">
                    <w:pict>
                      <v:line w14:anchorId="25000AB5" id="Connecteur droit 1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pt,53.45pt" to="292.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" strokecolor="windowText"/>
                    </w:pict>
                  </mc:Fallback>
                </mc:AlternateContent>
              </w:r>
              <w:r w:rsidDel="00DC192E">
                <w:rPr>
                  <w:noProof/>
                  <w:lang w:eastAsia="fr-FR"/>
                </w:rPr>
                <mc:AlternateContent>
                  <mc:Choice Requires="wps">
                    <w:drawing>
                      <wp:anchor distT="0" distB="0" distL="114300" distR="114300" simplePos="0" relativeHeight="251667456" behindDoc="0" locked="0" layoutInCell="1" allowOverlap="1" wp14:anchorId="0236AA04" wp14:editId="06251D05">
                        <wp:simplePos x="0" y="0"/>
                        <wp:positionH relativeFrom="column">
                          <wp:posOffset>-69226</wp:posOffset>
                        </wp:positionH>
                        <wp:positionV relativeFrom="paragraph">
                          <wp:posOffset>1020077</wp:posOffset>
                        </wp:positionV>
                        <wp:extent cx="3787775" cy="0"/>
                        <wp:effectExtent l="0" t="0" r="22225" b="19050"/>
                        <wp:wrapNone/>
                        <wp:docPr id="11" name="Connecteur droit 11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>
                                  <a:off x="0" y="0"/>
                                  <a:ext cx="37877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mc:Choice>
                  <mc:Fallback xmlns:cx="http://schemas.microsoft.com/office/drawing/2014/chartex" xmlns:cx1="http://schemas.microsoft.com/office/drawing/2015/9/8/chartex" xmlns:w16se="http://schemas.microsoft.com/office/word/2015/wordml/symex">
                    <w:pict>
                      <v:line w14:anchorId="3B462882" id="Connecteur droit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80.3pt" to="292.8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" strokecolor="windowText"/>
                    </w:pict>
                  </mc:Fallback>
                </mc:AlternateContent>
              </w:r>
            </w:del>
          </w:p>
        </w:tc>
      </w:tr>
      <w:tr w:rsidR="00835FF9" w:rsidDel="00DC192E" w14:paraId="7C53B7F4" w14:textId="0D4B0DD6" w:rsidTr="00DC192E">
        <w:trPr>
          <w:trHeight w:val="1142"/>
          <w:del w:id="136" w:author="SD" w:date="2019-07-18T21:22:00Z"/>
        </w:trPr>
        <w:tc>
          <w:tcPr>
            <w:tcW w:w="5193" w:type="dxa"/>
            <w:tcPrChange w:id="137" w:author="SD" w:date="2019-07-18T21:22:00Z">
              <w:tcPr>
                <w:tcW w:w="5193" w:type="dxa"/>
              </w:tcPr>
            </w:tcPrChange>
          </w:tcPr>
          <w:p w14:paraId="32B97CC2" w14:textId="42D0BA08" w:rsidR="00835FF9" w:rsidRPr="00836959" w:rsidDel="00DC192E" w:rsidRDefault="00835FF9" w:rsidP="00DC192E">
            <w:pPr>
              <w:rPr>
                <w:del w:id="138" w:author="SD" w:date="2019-07-18T21:22:00Z"/>
                <w:rFonts w:ascii="Gill Sans MT" w:hAnsi="Gill Sans MT"/>
                <w:sz w:val="28"/>
                <w:rPrChange w:id="139" w:author="SDS Consulting" w:date="2019-06-24T09:00:00Z">
                  <w:rPr>
                    <w:del w:id="140" w:author="SD" w:date="2019-07-18T21:22:00Z"/>
                    <w:b/>
                  </w:rPr>
                </w:rPrChange>
              </w:rPr>
              <w:pPrChange w:id="141" w:author="SDS Consulting" w:date="2019-06-24T09:00:00Z">
                <w:pPr>
                  <w:framePr w:hSpace="141" w:wrap="around" w:vAnchor="page" w:hAnchor="margin" w:y="1801"/>
                </w:pPr>
              </w:pPrChange>
            </w:pPr>
            <w:moveToRangeStart w:id="142" w:author="SDS Consulting" w:date="2019-06-24T09:00:00Z" w:name="move12259258"/>
            <w:moveTo w:id="143" w:author="SDS Consulting" w:date="2019-06-24T09:00:00Z">
              <w:del w:id="144" w:author="SD" w:date="2019-07-18T21:22:00Z">
                <w:r w:rsidRPr="00C13062" w:rsidDel="00DC192E">
                  <w:rPr>
                    <w:rFonts w:ascii="Gill Sans MT" w:hAnsi="Gill Sans MT"/>
                    <w:sz w:val="28"/>
                    <w:rPrChange w:id="145" w:author="SDS Consulting" w:date="2019-06-24T09:00:00Z">
                      <w:rPr/>
                    </w:rPrChange>
                  </w:rPr>
                  <w:delText>Nom de la personne contact :</w:delText>
                </w:r>
              </w:del>
            </w:moveTo>
            <w:moveToRangeEnd w:id="142"/>
          </w:p>
        </w:tc>
        <w:tc>
          <w:tcPr>
            <w:tcW w:w="3420" w:type="dxa"/>
            <w:vMerge/>
            <w:tcPrChange w:id="146" w:author="SD" w:date="2019-07-18T21:22:00Z">
              <w:tcPr>
                <w:tcW w:w="3420" w:type="dxa"/>
                <w:vMerge/>
              </w:tcPr>
            </w:tcPrChange>
          </w:tcPr>
          <w:p w14:paraId="10F3DDF2" w14:textId="4F39E1F5" w:rsidR="00835FF9" w:rsidRPr="00836959" w:rsidDel="00DC192E" w:rsidRDefault="00835FF9" w:rsidP="00DC192E">
            <w:pPr>
              <w:rPr>
                <w:del w:id="147" w:author="SD" w:date="2019-07-18T21:22:00Z"/>
                <w:rFonts w:ascii="Gill Sans MT" w:hAnsi="Gill Sans MT"/>
                <w:sz w:val="28"/>
                <w:rPrChange w:id="148" w:author="SDS Consulting" w:date="2019-06-24T09:00:00Z">
                  <w:rPr>
                    <w:del w:id="149" w:author="SD" w:date="2019-07-18T21:22:00Z"/>
                    <w:b/>
                  </w:rPr>
                </w:rPrChange>
              </w:rPr>
              <w:pPrChange w:id="150" w:author="SDS Consulting" w:date="2019-06-24T09:00:00Z">
                <w:pPr>
                  <w:framePr w:hSpace="141" w:wrap="around" w:vAnchor="page" w:hAnchor="margin" w:y="1801"/>
                </w:pPr>
              </w:pPrChange>
            </w:pPr>
            <w:del w:id="151" w:author="SD" w:date="2019-07-18T21:22:00Z">
              <w:r w:rsidRPr="00F90D5C" w:rsidDel="00DC192E">
                <w:rPr>
                  <w:b/>
                </w:rPr>
                <w:delText>Action réalisée</w:delText>
              </w:r>
            </w:del>
          </w:p>
        </w:tc>
        <w:tc>
          <w:tcPr>
            <w:tcW w:w="5954" w:type="dxa"/>
            <w:tcPrChange w:id="152" w:author="SD" w:date="2019-07-18T21:22:00Z">
              <w:tcPr>
                <w:tcW w:w="5954" w:type="dxa"/>
              </w:tcPr>
            </w:tcPrChange>
          </w:tcPr>
          <w:p w14:paraId="76963A9E" w14:textId="68CFF731" w:rsidR="00835FF9" w:rsidRPr="00836959" w:rsidDel="00DC192E" w:rsidRDefault="00835FF9" w:rsidP="00DC192E">
            <w:pPr>
              <w:rPr>
                <w:del w:id="153" w:author="SD" w:date="2019-07-18T21:22:00Z"/>
                <w:rFonts w:ascii="Gill Sans MT" w:hAnsi="Gill Sans MT"/>
                <w:sz w:val="28"/>
                <w:rPrChange w:id="154" w:author="SDS Consulting" w:date="2019-06-24T09:00:00Z">
                  <w:rPr>
                    <w:del w:id="155" w:author="SD" w:date="2019-07-18T21:22:00Z"/>
                    <w:b/>
                    <w:lang w:val="fr-CA"/>
                  </w:rPr>
                </w:rPrChange>
              </w:rPr>
              <w:pPrChange w:id="156" w:author="SDS Consulting" w:date="2019-06-24T09:00:00Z">
                <w:pPr>
                  <w:framePr w:hSpace="141" w:wrap="around" w:vAnchor="page" w:hAnchor="margin" w:y="1801"/>
                </w:pPr>
              </w:pPrChange>
            </w:pPr>
            <w:del w:id="157" w:author="SD" w:date="2019-07-18T21:22:00Z">
              <w:r w:rsidDel="00DC192E">
                <w:rPr>
                  <w:b/>
                </w:rPr>
                <w:delText xml:space="preserve">Commentaire / </w:delText>
              </w:r>
              <w:r w:rsidRPr="00F90D5C" w:rsidDel="00DC192E">
                <w:rPr>
                  <w:b/>
                </w:rPr>
                <w:delText xml:space="preserve">Suivi </w:delText>
              </w:r>
            </w:del>
          </w:p>
        </w:tc>
      </w:tr>
      <w:tr w:rsidR="00835FF9" w:rsidDel="00DC192E" w14:paraId="03A2CA77" w14:textId="118949FC" w:rsidTr="00DC192E">
        <w:trPr>
          <w:trHeight w:val="1142"/>
          <w:del w:id="158" w:author="SD" w:date="2019-07-18T21:22:00Z"/>
        </w:trPr>
        <w:tc>
          <w:tcPr>
            <w:tcW w:w="5193" w:type="dxa"/>
            <w:tcPrChange w:id="159" w:author="SD" w:date="2019-07-18T21:22:00Z">
              <w:tcPr>
                <w:tcW w:w="5193" w:type="dxa"/>
              </w:tcPr>
            </w:tcPrChange>
          </w:tcPr>
          <w:p w14:paraId="32C515E2" w14:textId="2C92AB34" w:rsidR="00835FF9" w:rsidDel="00DC192E" w:rsidRDefault="00835FF9" w:rsidP="00DC192E">
            <w:pPr>
              <w:rPr>
                <w:del w:id="160" w:author="SD" w:date="2019-07-18T21:22:00Z"/>
              </w:rPr>
            </w:pPr>
            <w:del w:id="161" w:author="SD" w:date="2019-07-18T21:22:00Z">
              <w:r w:rsidDel="00DC192E">
                <w:delText>Nom de l’entreprise :</w:delText>
              </w:r>
            </w:del>
          </w:p>
          <w:p w14:paraId="4DE55DE3" w14:textId="11BEC4A2" w:rsidR="00835FF9" w:rsidDel="00DC192E" w:rsidRDefault="00835FF9" w:rsidP="00DC192E">
            <w:pPr>
              <w:rPr>
                <w:del w:id="162" w:author="SD" w:date="2019-07-18T21:22:00Z"/>
              </w:rPr>
            </w:pPr>
          </w:p>
          <w:p w14:paraId="734F9EAF" w14:textId="75EF4062" w:rsidR="00835FF9" w:rsidDel="00DC192E" w:rsidRDefault="00835FF9" w:rsidP="00DC192E">
            <w:pPr>
              <w:rPr>
                <w:del w:id="163" w:author="SD" w:date="2019-07-18T21:22:00Z"/>
              </w:rPr>
            </w:pPr>
            <w:del w:id="164" w:author="SD" w:date="2019-07-18T21:22:00Z">
              <w:r w:rsidDel="00DC192E">
                <w:delText>Nom de la personne contact :</w:delText>
              </w:r>
            </w:del>
          </w:p>
          <w:p w14:paraId="50879BE1" w14:textId="7685E8AF" w:rsidR="00835FF9" w:rsidDel="00DC192E" w:rsidRDefault="00835FF9" w:rsidP="00DC192E">
            <w:pPr>
              <w:rPr>
                <w:del w:id="165" w:author="SD" w:date="2019-07-18T21:22:00Z"/>
              </w:rPr>
            </w:pPr>
          </w:p>
          <w:p w14:paraId="7D73EDC3" w14:textId="4B99A014" w:rsidR="00835FF9" w:rsidDel="00DC192E" w:rsidRDefault="00835FF9" w:rsidP="00DC192E">
            <w:pPr>
              <w:rPr>
                <w:del w:id="166" w:author="SD" w:date="2019-07-18T21:22:00Z"/>
              </w:rPr>
            </w:pPr>
            <w:del w:id="167" w:author="SD" w:date="2019-07-18T21:22:00Z">
              <w:r w:rsidRPr="00C13062" w:rsidDel="00DC192E">
                <w:rPr>
                  <w:rFonts w:ascii="Gill Sans MT" w:hAnsi="Gill Sans MT"/>
                  <w:sz w:val="28"/>
                  <w:rPrChange w:id="168" w:author="SDS Consulting" w:date="2019-06-24T09:00:00Z">
                    <w:rPr/>
                  </w:rPrChange>
                </w:rPr>
                <w:delText>Titre du poste :</w:delText>
              </w:r>
            </w:del>
          </w:p>
          <w:p w14:paraId="637548AD" w14:textId="5F9EF73B" w:rsidR="00835FF9" w:rsidDel="00DC192E" w:rsidRDefault="00835FF9" w:rsidP="00DC192E">
            <w:pPr>
              <w:rPr>
                <w:del w:id="169" w:author="SD" w:date="2019-07-18T21:22:00Z"/>
              </w:rPr>
            </w:pPr>
          </w:p>
          <w:p w14:paraId="2571F1FC" w14:textId="64D3BACE" w:rsidR="00835FF9" w:rsidDel="00DC192E" w:rsidRDefault="00835FF9" w:rsidP="00DC192E">
            <w:pPr>
              <w:rPr>
                <w:del w:id="170" w:author="SD" w:date="2019-07-18T21:22:00Z"/>
              </w:rPr>
            </w:pPr>
            <w:del w:id="171" w:author="SD" w:date="2019-07-18T21:22:00Z">
              <w:r w:rsidDel="00DC192E">
                <w:delText>Tél. :</w:delText>
              </w:r>
            </w:del>
          </w:p>
          <w:p w14:paraId="1F5D21EC" w14:textId="29B25C0F" w:rsidR="00835FF9" w:rsidDel="00DC192E" w:rsidRDefault="00835FF9" w:rsidP="00DC192E">
            <w:pPr>
              <w:rPr>
                <w:del w:id="172" w:author="SD" w:date="2019-07-18T21:22:00Z"/>
              </w:rPr>
            </w:pPr>
          </w:p>
          <w:p w14:paraId="52EB1840" w14:textId="3BD5DE57" w:rsidR="00835FF9" w:rsidDel="00DC192E" w:rsidRDefault="00835FF9" w:rsidP="00DC192E">
            <w:pPr>
              <w:rPr>
                <w:del w:id="173" w:author="SD" w:date="2019-07-18T21:22:00Z"/>
              </w:rPr>
            </w:pPr>
            <w:del w:id="174" w:author="SD" w:date="2019-07-18T21:22:00Z">
              <w:r w:rsidDel="00DC192E">
                <w:delText>Email :</w:delText>
              </w:r>
            </w:del>
          </w:p>
          <w:p w14:paraId="200E2DF6" w14:textId="16BF8806" w:rsidR="00835FF9" w:rsidRPr="00836959" w:rsidDel="00DC192E" w:rsidRDefault="00835FF9" w:rsidP="00DC192E">
            <w:pPr>
              <w:rPr>
                <w:del w:id="175" w:author="SD" w:date="2019-07-18T21:22:00Z"/>
                <w:rFonts w:ascii="Gill Sans MT" w:hAnsi="Gill Sans MT"/>
                <w:sz w:val="28"/>
                <w:rPrChange w:id="176" w:author="SDS Consulting" w:date="2019-06-24T09:00:00Z">
                  <w:rPr>
                    <w:del w:id="177" w:author="SD" w:date="2019-07-18T21:22:00Z"/>
                  </w:rPr>
                </w:rPrChange>
              </w:rPr>
              <w:pPrChange w:id="178" w:author="SDS Consulting" w:date="2019-06-24T09:00:00Z">
                <w:pPr>
                  <w:framePr w:hSpace="141" w:wrap="around" w:vAnchor="page" w:hAnchor="margin" w:y="1801"/>
                </w:pPr>
              </w:pPrChange>
            </w:pPr>
          </w:p>
        </w:tc>
        <w:tc>
          <w:tcPr>
            <w:tcW w:w="3420" w:type="dxa"/>
            <w:vMerge/>
            <w:tcPrChange w:id="179" w:author="SD" w:date="2019-07-18T21:22:00Z">
              <w:tcPr>
                <w:tcW w:w="3420" w:type="dxa"/>
                <w:vMerge/>
              </w:tcPr>
            </w:tcPrChange>
          </w:tcPr>
          <w:p w14:paraId="5B06009F" w14:textId="203556F7" w:rsidR="00835FF9" w:rsidDel="00DC192E" w:rsidRDefault="00835FF9" w:rsidP="00DC192E">
            <w:pPr>
              <w:rPr>
                <w:del w:id="180" w:author="SD" w:date="2019-07-18T21:22:00Z"/>
              </w:rPr>
            </w:pPr>
            <w:del w:id="181" w:author="SD" w:date="2019-07-18T21:22:00Z">
              <w:r w:rsidDel="00DC192E">
                <w:rPr>
                  <w:noProof/>
                  <w:lang w:eastAsia="fr-FR"/>
                </w:rPr>
                <mc:AlternateContent>
                  <mc:Choice Requires="wps">
                    <w:drawing>
                      <wp:anchor distT="0" distB="0" distL="114300" distR="114300" simplePos="0" relativeHeight="251674624" behindDoc="0" locked="0" layoutInCell="1" allowOverlap="1" wp14:anchorId="58D6F9D2" wp14:editId="4A3AD62E">
                        <wp:simplePos x="0" y="0"/>
                        <wp:positionH relativeFrom="column">
                          <wp:posOffset>1485265</wp:posOffset>
                        </wp:positionH>
                        <wp:positionV relativeFrom="paragraph">
                          <wp:posOffset>69850</wp:posOffset>
                        </wp:positionV>
                        <wp:extent cx="453358" cy="268605"/>
                        <wp:effectExtent l="0" t="0" r="23495" b="17145"/>
                        <wp:wrapNone/>
                        <wp:docPr id="34" name="Rectangle 34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453358" cy="268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282EDBEE" w14:textId="77777777" w:rsidR="00835FF9" w:rsidRPr="00B44565" w:rsidRDefault="00835FF9" w:rsidP="00835FF9">
                                    <w:pPr>
                                      <w:shd w:val="clear" w:color="auto" w:fill="FFFFFF" w:themeFill="background1"/>
                                      <w:rPr>
                                        <w:del w:id="182" w:author="SDS Consulting" w:date="2019-06-24T09:00:00Z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mc:Choice>
                  <mc:Fallback>
                    <w:pict>
                      <v:rect w14:anchorId="58D6F9D2" id="Rectangle 34" o:spid="_x0000_s1034" style="position:absolute;left:0;text-align:left;margin-left:116.95pt;margin-top:5.5pt;width:35.7pt;height:21.1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" fillcolor="window" strokecolor="windowText" strokeweight=".25pt">
                        <v:textbox>
                          <w:txbxContent>
                            <w:p w14:paraId="282EDBEE" w14:textId="77777777" w:rsidR="00835FF9" w:rsidRPr="00B44565" w:rsidRDefault="00835FF9" w:rsidP="00835FF9">
                              <w:pPr>
                                <w:shd w:val="clear" w:color="auto" w:fill="FFFFFF" w:themeFill="background1"/>
                                <w:rPr>
                                  <w:del w:id="183" w:author="SDS Consulting" w:date="2019-06-24T09:00:00Z"/>
                                </w:rPr>
                              </w:pPr>
                            </w:p>
                          </w:txbxContent>
                        </v:textbox>
                      </v:rect>
                    </w:pict>
                  </mc:Fallback>
                </mc:AlternateContent>
              </w:r>
              <w:r w:rsidDel="00DC192E">
                <w:rPr>
                  <w:noProof/>
                  <w:lang w:eastAsia="fr-FR"/>
                </w:rPr>
                <mc:AlternateContent>
                  <mc:Choice Requires="wps">
                    <w:drawing>
                      <wp:anchor distT="0" distB="0" distL="114300" distR="114300" simplePos="0" relativeHeight="251671552" behindDoc="0" locked="0" layoutInCell="1" allowOverlap="1" wp14:anchorId="4E3778A7" wp14:editId="411C859F">
                        <wp:simplePos x="0" y="0"/>
                        <wp:positionH relativeFrom="column">
                          <wp:posOffset>29989</wp:posOffset>
                        </wp:positionH>
                        <wp:positionV relativeFrom="paragraph">
                          <wp:posOffset>70416</wp:posOffset>
                        </wp:positionV>
                        <wp:extent cx="868045" cy="268605"/>
                        <wp:effectExtent l="0" t="0" r="27305" b="17145"/>
                        <wp:wrapNone/>
                        <wp:docPr id="35" name="Rectangle 35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868045" cy="268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5680993" w14:textId="77777777" w:rsidR="00835FF9" w:rsidRPr="00B44565" w:rsidRDefault="00835FF9" w:rsidP="00835FF9">
                                    <w:pPr>
                                      <w:shd w:val="clear" w:color="auto" w:fill="FFFFFF" w:themeFill="background1"/>
                                      <w:rPr>
                                        <w:del w:id="184" w:author="SDS Consulting" w:date="2019-06-24T09:00:00Z"/>
                                      </w:rPr>
                                    </w:pPr>
                                    <w:del w:id="185" w:author="SDS Consulting" w:date="2019-06-24T09:00:00Z">
                                      <w:r w:rsidRPr="00B44565">
                                        <w:delText>CV</w:delText>
                                      </w:r>
                                    </w:del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mc:Choice>
                  <mc:Fallback>
                    <w:pict>
                      <v:rect w14:anchorId="4E3778A7" id="Rectangle 35" o:spid="_x0000_s1035" style="position:absolute;left:0;text-align:left;margin-left:2.35pt;margin-top:5.55pt;width:68.35pt;height:21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" fillcolor="white [3212]" strokecolor="black [3213]" strokeweight=".25pt">
                        <v:textbox>
                          <w:txbxContent>
                            <w:p w14:paraId="35680993" w14:textId="77777777" w:rsidR="00835FF9" w:rsidRPr="00B44565" w:rsidRDefault="00835FF9" w:rsidP="00835FF9">
                              <w:pPr>
                                <w:shd w:val="clear" w:color="auto" w:fill="FFFFFF" w:themeFill="background1"/>
                                <w:rPr>
                                  <w:del w:id="186" w:author="SDS Consulting" w:date="2019-06-24T09:00:00Z"/>
                                </w:rPr>
                              </w:pPr>
                              <w:del w:id="187" w:author="SDS Consulting" w:date="2019-06-24T09:00:00Z">
                                <w:r w:rsidRPr="00B44565">
                                  <w:delText>CV</w:delText>
                                </w:r>
                              </w:del>
                            </w:p>
                          </w:txbxContent>
                        </v:textbox>
                      </v:rect>
                    </w:pict>
                  </mc:Fallback>
                </mc:AlternateContent>
              </w:r>
            </w:del>
          </w:p>
          <w:p w14:paraId="1052ADD4" w14:textId="42C62565" w:rsidR="00835FF9" w:rsidRPr="00836959" w:rsidDel="00DC192E" w:rsidRDefault="00835FF9" w:rsidP="00DC192E">
            <w:pPr>
              <w:rPr>
                <w:del w:id="188" w:author="SD" w:date="2019-07-18T21:22:00Z"/>
                <w:rFonts w:ascii="Gill Sans MT" w:hAnsi="Gill Sans MT"/>
                <w:sz w:val="28"/>
                <w:rPrChange w:id="189" w:author="SDS Consulting" w:date="2019-06-24T09:00:00Z">
                  <w:rPr>
                    <w:del w:id="190" w:author="SD" w:date="2019-07-18T21:22:00Z"/>
                  </w:rPr>
                </w:rPrChange>
              </w:rPr>
              <w:pPrChange w:id="191" w:author="SDS Consulting" w:date="2019-06-24T09:00:00Z">
                <w:pPr>
                  <w:framePr w:hSpace="141" w:wrap="around" w:vAnchor="page" w:hAnchor="margin" w:y="1801"/>
                </w:pPr>
              </w:pPrChange>
            </w:pPr>
            <w:del w:id="192" w:author="SD" w:date="2019-07-18T21:22:00Z">
              <w:r w:rsidDel="00DC192E">
                <w:rPr>
                  <w:noProof/>
                  <w:lang w:eastAsia="fr-FR"/>
                </w:rPr>
                <mc:AlternateContent>
                  <mc:Choice Requires="wps">
                    <w:drawing>
                      <wp:anchor distT="0" distB="0" distL="114300" distR="114300" simplePos="0" relativeHeight="251675648" behindDoc="0" locked="0" layoutInCell="1" allowOverlap="1" wp14:anchorId="7E3EEE43" wp14:editId="4F4787CF">
                        <wp:simplePos x="0" y="0"/>
                        <wp:positionH relativeFrom="column">
                          <wp:posOffset>1483360</wp:posOffset>
                        </wp:positionH>
                        <wp:positionV relativeFrom="paragraph">
                          <wp:posOffset>309245</wp:posOffset>
                        </wp:positionV>
                        <wp:extent cx="452755" cy="268605"/>
                        <wp:effectExtent l="0" t="0" r="23495" b="17145"/>
                        <wp:wrapNone/>
                        <wp:docPr id="36" name="Rectangle 36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452755" cy="268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14967713" w14:textId="77777777" w:rsidR="00835FF9" w:rsidRPr="00B44565" w:rsidRDefault="00835FF9" w:rsidP="00835FF9">
                                    <w:pPr>
                                      <w:shd w:val="clear" w:color="auto" w:fill="FFFFFF" w:themeFill="background1"/>
                                      <w:rPr>
                                        <w:del w:id="193" w:author="SDS Consulting" w:date="2019-06-24T09:00:00Z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mc:Choice>
                  <mc:Fallback>
                    <w:pict>
                      <v:rect w14:anchorId="7E3EEE43" id="Rectangle 36" o:spid="_x0000_s1036" style="position:absolute;left:0;text-align:left;margin-left:116.8pt;margin-top:24.35pt;width:35.65pt;height:21.1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" fillcolor="window" strokecolor="windowText" strokeweight=".25pt">
                        <v:textbox>
                          <w:txbxContent>
                            <w:p w14:paraId="14967713" w14:textId="77777777" w:rsidR="00835FF9" w:rsidRPr="00B44565" w:rsidRDefault="00835FF9" w:rsidP="00835FF9">
                              <w:pPr>
                                <w:shd w:val="clear" w:color="auto" w:fill="FFFFFF" w:themeFill="background1"/>
                                <w:rPr>
                                  <w:del w:id="194" w:author="SDS Consulting" w:date="2019-06-24T09:00:00Z"/>
                                </w:rPr>
                              </w:pPr>
                            </w:p>
                          </w:txbxContent>
                        </v:textbox>
                      </v:rect>
                    </w:pict>
                  </mc:Fallback>
                </mc:AlternateContent>
              </w:r>
              <w:r w:rsidDel="00DC192E">
                <w:rPr>
                  <w:noProof/>
                  <w:lang w:eastAsia="fr-FR"/>
                </w:rPr>
                <mc:AlternateContent>
                  <mc:Choice Requires="wps">
                    <w:drawing>
                      <wp:anchor distT="0" distB="0" distL="114300" distR="114300" simplePos="0" relativeHeight="251676672" behindDoc="0" locked="0" layoutInCell="1" allowOverlap="1" wp14:anchorId="0631F9A1" wp14:editId="46423868">
                        <wp:simplePos x="0" y="0"/>
                        <wp:positionH relativeFrom="column">
                          <wp:posOffset>1483360</wp:posOffset>
                        </wp:positionH>
                        <wp:positionV relativeFrom="paragraph">
                          <wp:posOffset>755650</wp:posOffset>
                        </wp:positionV>
                        <wp:extent cx="452755" cy="268605"/>
                        <wp:effectExtent l="0" t="0" r="23495" b="17145"/>
                        <wp:wrapNone/>
                        <wp:docPr id="37" name="Rectangle 37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452755" cy="268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490E9452" w14:textId="77777777" w:rsidR="00835FF9" w:rsidRPr="00B44565" w:rsidRDefault="00835FF9" w:rsidP="00835FF9">
                                    <w:pPr>
                                      <w:shd w:val="clear" w:color="auto" w:fill="FFFFFF" w:themeFill="background1"/>
                                      <w:rPr>
                                        <w:del w:id="195" w:author="SDS Consulting" w:date="2019-06-24T09:00:00Z"/>
                                        <w:lang w:val="fr-CA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mc:Choice>
                  <mc:Fallback>
                    <w:pict>
                      <v:rect w14:anchorId="0631F9A1" id="Rectangle 37" o:spid="_x0000_s1037" style="position:absolute;left:0;text-align:left;margin-left:116.8pt;margin-top:59.5pt;width:35.65pt;height:21.1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" fillcolor="window" strokecolor="windowText" strokeweight=".25pt">
                        <v:textbox>
                          <w:txbxContent>
                            <w:p w14:paraId="490E9452" w14:textId="77777777" w:rsidR="00835FF9" w:rsidRPr="00B44565" w:rsidRDefault="00835FF9" w:rsidP="00835FF9">
                              <w:pPr>
                                <w:shd w:val="clear" w:color="auto" w:fill="FFFFFF" w:themeFill="background1"/>
                                <w:rPr>
                                  <w:del w:id="196" w:author="SDS Consulting" w:date="2019-06-24T09:00:00Z"/>
                                  <w:lang w:val="fr-CA"/>
                                </w:rPr>
                              </w:pPr>
                            </w:p>
                          </w:txbxContent>
                        </v:textbox>
                      </v:rect>
                    </w:pict>
                  </mc:Fallback>
                </mc:AlternateContent>
              </w:r>
              <w:r w:rsidDel="00DC192E">
                <w:rPr>
                  <w:noProof/>
                  <w:lang w:eastAsia="fr-FR"/>
                </w:rPr>
                <mc:AlternateContent>
                  <mc:Choice Requires="wps">
                    <w:drawing>
                      <wp:anchor distT="0" distB="0" distL="114300" distR="114300" simplePos="0" relativeHeight="251682816" behindDoc="0" locked="0" layoutInCell="1" allowOverlap="1" wp14:anchorId="757AB9FB" wp14:editId="003DC7FA">
                        <wp:simplePos x="0" y="0"/>
                        <wp:positionH relativeFrom="column">
                          <wp:posOffset>1473835</wp:posOffset>
                        </wp:positionH>
                        <wp:positionV relativeFrom="paragraph">
                          <wp:posOffset>1160145</wp:posOffset>
                        </wp:positionV>
                        <wp:extent cx="452755" cy="268605"/>
                        <wp:effectExtent l="0" t="0" r="23495" b="17145"/>
                        <wp:wrapNone/>
                        <wp:docPr id="38" name="Rectangle 38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452755" cy="268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3C6243D0" w14:textId="77777777" w:rsidR="00835FF9" w:rsidRPr="00B44565" w:rsidRDefault="00835FF9" w:rsidP="00835FF9">
                                    <w:pPr>
                                      <w:shd w:val="clear" w:color="auto" w:fill="FFFFFF" w:themeFill="background1"/>
                                      <w:rPr>
                                        <w:del w:id="197" w:author="SDS Consulting" w:date="2019-06-24T09:00:00Z"/>
                                        <w:lang w:val="fr-CA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mc:Choice>
                  <mc:Fallback>
                    <w:pict>
                      <v:rect w14:anchorId="757AB9FB" id="Rectangle 38" o:spid="_x0000_s1038" style="position:absolute;left:0;text-align:left;margin-left:116.05pt;margin-top:91.35pt;width:35.65pt;height:21.1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" fillcolor="window" strokecolor="windowText" strokeweight=".25pt">
                        <v:textbox>
                          <w:txbxContent>
                            <w:p w14:paraId="3C6243D0" w14:textId="77777777" w:rsidR="00835FF9" w:rsidRPr="00B44565" w:rsidRDefault="00835FF9" w:rsidP="00835FF9">
                              <w:pPr>
                                <w:shd w:val="clear" w:color="auto" w:fill="FFFFFF" w:themeFill="background1"/>
                                <w:rPr>
                                  <w:del w:id="198" w:author="SDS Consulting" w:date="2019-06-24T09:00:00Z"/>
                                  <w:lang w:val="fr-CA"/>
                                </w:rPr>
                              </w:pPr>
                            </w:p>
                          </w:txbxContent>
                        </v:textbox>
                      </v:rect>
                    </w:pict>
                  </mc:Fallback>
                </mc:AlternateContent>
              </w:r>
              <w:r w:rsidDel="00DC192E">
                <w:rPr>
                  <w:noProof/>
                  <w:lang w:eastAsia="fr-FR"/>
                </w:rPr>
                <mc:AlternateContent>
                  <mc:Choice Requires="wps">
                    <w:drawing>
                      <wp:anchor distT="0" distB="0" distL="114300" distR="114300" simplePos="0" relativeHeight="251681792" behindDoc="0" locked="0" layoutInCell="1" allowOverlap="1" wp14:anchorId="5D2D639D" wp14:editId="315354CE">
                        <wp:simplePos x="0" y="0"/>
                        <wp:positionH relativeFrom="column">
                          <wp:posOffset>29845</wp:posOffset>
                        </wp:positionH>
                        <wp:positionV relativeFrom="paragraph">
                          <wp:posOffset>1168400</wp:posOffset>
                        </wp:positionV>
                        <wp:extent cx="868045" cy="268605"/>
                        <wp:effectExtent l="0" t="0" r="27305" b="17145"/>
                        <wp:wrapNone/>
                        <wp:docPr id="39" name="Rectangle 39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868045" cy="268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7413F17C" w14:textId="77777777" w:rsidR="00835FF9" w:rsidRPr="00B44565" w:rsidRDefault="00835FF9" w:rsidP="00835FF9">
                                    <w:pPr>
                                      <w:shd w:val="clear" w:color="auto" w:fill="FFFFFF" w:themeFill="background1"/>
                                      <w:rPr>
                                        <w:del w:id="199" w:author="SDS Consulting" w:date="2019-06-24T09:00:00Z"/>
                                        <w:lang w:val="fr-CA"/>
                                      </w:rPr>
                                    </w:pPr>
                                    <w:del w:id="200" w:author="SDS Consulting" w:date="2019-06-24T09:00:00Z">
                                      <w:r>
                                        <w:rPr>
                                          <w:lang w:val="fr-CA"/>
                                        </w:rPr>
                                        <w:delText xml:space="preserve">Entrevue </w:delText>
                                      </w:r>
                                    </w:del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mc:Choice>
                  <mc:Fallback>
                    <w:pict>
                      <v:rect w14:anchorId="5D2D639D" id="Rectangle 39" o:spid="_x0000_s1039" style="position:absolute;left:0;text-align:left;margin-left:2.35pt;margin-top:92pt;width:68.35pt;height:21.1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" fillcolor="window" strokecolor="windowText" strokeweight=".25pt">
                        <v:textbox>
                          <w:txbxContent>
                            <w:p w14:paraId="7413F17C" w14:textId="77777777" w:rsidR="00835FF9" w:rsidRPr="00B44565" w:rsidRDefault="00835FF9" w:rsidP="00835FF9">
                              <w:pPr>
                                <w:shd w:val="clear" w:color="auto" w:fill="FFFFFF" w:themeFill="background1"/>
                                <w:rPr>
                                  <w:del w:id="201" w:author="SDS Consulting" w:date="2019-06-24T09:00:00Z"/>
                                  <w:lang w:val="fr-CA"/>
                                </w:rPr>
                              </w:pPr>
                              <w:del w:id="202" w:author="SDS Consulting" w:date="2019-06-24T09:00:00Z">
                                <w:r>
                                  <w:rPr>
                                    <w:lang w:val="fr-CA"/>
                                  </w:rPr>
                                  <w:delText xml:space="preserve">Entrevue </w:delText>
                                </w:r>
                              </w:del>
                            </w:p>
                          </w:txbxContent>
                        </v:textbox>
                      </v:rect>
                    </w:pict>
                  </mc:Fallback>
                </mc:AlternateContent>
              </w:r>
              <w:r w:rsidDel="00DC192E">
                <w:rPr>
                  <w:noProof/>
                  <w:lang w:eastAsia="fr-FR"/>
                </w:rPr>
                <mc:AlternateContent>
                  <mc:Choice Requires="wps">
                    <w:drawing>
                      <wp:anchor distT="0" distB="0" distL="114300" distR="114300" simplePos="0" relativeHeight="251677696" behindDoc="0" locked="0" layoutInCell="1" allowOverlap="1" wp14:anchorId="64E931BC" wp14:editId="6125DD66">
                        <wp:simplePos x="0" y="0"/>
                        <wp:positionH relativeFrom="column">
                          <wp:posOffset>2089150</wp:posOffset>
                        </wp:positionH>
                        <wp:positionV relativeFrom="paragraph">
                          <wp:posOffset>165100</wp:posOffset>
                        </wp:positionV>
                        <wp:extent cx="3797300" cy="0"/>
                        <wp:effectExtent l="0" t="0" r="12700" b="19050"/>
                        <wp:wrapNone/>
                        <wp:docPr id="40" name="Connecteur droit 40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>
                                  <a:off x="0" y="0"/>
                                  <a:ext cx="37973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mc:Choice>
                  <mc:Fallback xmlns:cx="http://schemas.microsoft.com/office/drawing/2014/chartex" xmlns:cx1="http://schemas.microsoft.com/office/drawing/2015/9/8/chartex" xmlns:w16se="http://schemas.microsoft.com/office/word/2015/wordml/symex">
                    <w:pict>
                      <v:line w14:anchorId="00DD75F6" id="Connecteur droit 4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5pt,13pt" to="463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" strokecolor="black [3213]"/>
                    </w:pict>
                  </mc:Fallback>
                </mc:AlternateContent>
              </w:r>
              <w:r w:rsidDel="00DC192E">
                <w:rPr>
                  <w:noProof/>
                  <w:lang w:eastAsia="fr-FR"/>
                </w:rPr>
                <mc:AlternateContent>
                  <mc:Choice Requires="wps">
                    <w:drawing>
                      <wp:anchor distT="0" distB="0" distL="114300" distR="114300" simplePos="0" relativeHeight="251680768" behindDoc="0" locked="0" layoutInCell="1" allowOverlap="1" wp14:anchorId="04AB85AC" wp14:editId="4333D560">
                        <wp:simplePos x="0" y="0"/>
                        <wp:positionH relativeFrom="column">
                          <wp:posOffset>2100580</wp:posOffset>
                        </wp:positionH>
                        <wp:positionV relativeFrom="paragraph">
                          <wp:posOffset>1223645</wp:posOffset>
                        </wp:positionV>
                        <wp:extent cx="3787775" cy="0"/>
                        <wp:effectExtent l="0" t="0" r="22225" b="19050"/>
                        <wp:wrapNone/>
                        <wp:docPr id="41" name="Connecteur droit 41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>
                                  <a:off x="0" y="0"/>
                                  <a:ext cx="37877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mc:Choice>
                  <mc:Fallback xmlns:cx="http://schemas.microsoft.com/office/drawing/2014/chartex" xmlns:cx1="http://schemas.microsoft.com/office/drawing/2015/9/8/chartex" xmlns:w16se="http://schemas.microsoft.com/office/word/2015/wordml/symex">
                    <w:pict>
                      <v:line w14:anchorId="0C859035" id="Connecteur droit 41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4pt,96.35pt" to="463.6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" strokecolor="windowText"/>
                    </w:pict>
                  </mc:Fallback>
                </mc:AlternateContent>
              </w:r>
              <w:r w:rsidDel="00DC192E">
                <w:rPr>
                  <w:noProof/>
                  <w:lang w:eastAsia="fr-FR"/>
                </w:rPr>
                <mc:AlternateContent>
                  <mc:Choice Requires="wps">
                    <w:drawing>
                      <wp:anchor distT="0" distB="0" distL="114300" distR="114300" simplePos="0" relativeHeight="251673600" behindDoc="0" locked="0" layoutInCell="1" allowOverlap="1" wp14:anchorId="368D9F10" wp14:editId="721C04D2">
                        <wp:simplePos x="0" y="0"/>
                        <wp:positionH relativeFrom="column">
                          <wp:posOffset>29845</wp:posOffset>
                        </wp:positionH>
                        <wp:positionV relativeFrom="paragraph">
                          <wp:posOffset>798195</wp:posOffset>
                        </wp:positionV>
                        <wp:extent cx="868045" cy="268605"/>
                        <wp:effectExtent l="0" t="0" r="27305" b="17145"/>
                        <wp:wrapNone/>
                        <wp:docPr id="42" name="Rectangle 42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868045" cy="268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4F31DACB" w14:textId="77777777" w:rsidR="00835FF9" w:rsidRPr="00B44565" w:rsidRDefault="00835FF9" w:rsidP="00835FF9">
                                    <w:pPr>
                                      <w:shd w:val="clear" w:color="auto" w:fill="FFFFFF" w:themeFill="background1"/>
                                      <w:rPr>
                                        <w:del w:id="203" w:author="SDS Consulting" w:date="2019-06-24T09:00:00Z"/>
                                        <w:lang w:val="fr-CA"/>
                                      </w:rPr>
                                    </w:pPr>
                                    <w:del w:id="204" w:author="SDS Consulting" w:date="2019-06-24T09:00:00Z">
                                      <w:r>
                                        <w:rPr>
                                          <w:lang w:val="fr-CA"/>
                                        </w:rPr>
                                        <w:delText>Carte</w:delText>
                                      </w:r>
                                    </w:del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mc:Choice>
                  <mc:Fallback>
                    <w:pict>
                      <v:rect w14:anchorId="368D9F10" id="Rectangle 42" o:spid="_x0000_s1040" style="position:absolute;left:0;text-align:left;margin-left:2.35pt;margin-top:62.85pt;width:68.35pt;height:21.1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" fillcolor="window" strokecolor="windowText" strokeweight=".25pt">
                        <v:textbox>
                          <w:txbxContent>
                            <w:p w14:paraId="4F31DACB" w14:textId="77777777" w:rsidR="00835FF9" w:rsidRPr="00B44565" w:rsidRDefault="00835FF9" w:rsidP="00835FF9">
                              <w:pPr>
                                <w:shd w:val="clear" w:color="auto" w:fill="FFFFFF" w:themeFill="background1"/>
                                <w:rPr>
                                  <w:del w:id="205" w:author="SDS Consulting" w:date="2019-06-24T09:00:00Z"/>
                                  <w:lang w:val="fr-CA"/>
                                </w:rPr>
                              </w:pPr>
                              <w:del w:id="206" w:author="SDS Consulting" w:date="2019-06-24T09:00:00Z">
                                <w:r>
                                  <w:rPr>
                                    <w:lang w:val="fr-CA"/>
                                  </w:rPr>
                                  <w:delText>Carte</w:delText>
                                </w:r>
                              </w:del>
                            </w:p>
                          </w:txbxContent>
                        </v:textbox>
                      </v:rect>
                    </w:pict>
                  </mc:Fallback>
                </mc:AlternateContent>
              </w:r>
              <w:r w:rsidDel="00DC192E">
                <w:rPr>
                  <w:noProof/>
                  <w:lang w:eastAsia="fr-FR"/>
                </w:rPr>
                <mc:AlternateContent>
                  <mc:Choice Requires="wps">
                    <w:drawing>
                      <wp:anchor distT="0" distB="0" distL="114300" distR="114300" simplePos="0" relativeHeight="251672576" behindDoc="0" locked="0" layoutInCell="1" allowOverlap="1" wp14:anchorId="37F1EE97" wp14:editId="575AEBE6">
                        <wp:simplePos x="0" y="0"/>
                        <wp:positionH relativeFrom="column">
                          <wp:posOffset>29989</wp:posOffset>
                        </wp:positionH>
                        <wp:positionV relativeFrom="paragraph">
                          <wp:posOffset>368327</wp:posOffset>
                        </wp:positionV>
                        <wp:extent cx="868296" cy="268605"/>
                        <wp:effectExtent l="0" t="0" r="27305" b="17145"/>
                        <wp:wrapNone/>
                        <wp:docPr id="43" name="Rectangle 43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868296" cy="268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07D0AB6F" w14:textId="77777777" w:rsidR="00835FF9" w:rsidRPr="00B44565" w:rsidRDefault="00835FF9" w:rsidP="00835FF9">
                                    <w:pPr>
                                      <w:shd w:val="clear" w:color="auto" w:fill="FFFFFF" w:themeFill="background1"/>
                                      <w:rPr>
                                        <w:del w:id="207" w:author="SDS Consulting" w:date="2019-06-24T09:00:00Z"/>
                                      </w:rPr>
                                    </w:pPr>
                                    <w:del w:id="208" w:author="SDS Consulting" w:date="2019-06-24T09:00:00Z">
                                      <w:r w:rsidRPr="00B44565">
                                        <w:delText>CV</w:delText>
                                      </w:r>
                                      <w:r>
                                        <w:delText xml:space="preserve"> et lettre </w:delText>
                                      </w:r>
                                    </w:del>
                                  </w:p>
                                  <w:p w14:paraId="6B4D8941" w14:textId="77777777" w:rsidR="00835FF9" w:rsidRDefault="00835FF9" w:rsidP="00835FF9">
                                    <w:pPr>
                                      <w:rPr>
                                        <w:del w:id="209" w:author="SDS Consulting" w:date="2019-06-24T09:00:00Z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mc:Choice>
                  <mc:Fallback>
                    <w:pict>
                      <v:rect w14:anchorId="37F1EE97" id="Rectangle 43" o:spid="_x0000_s1041" style="position:absolute;left:0;text-align:left;margin-left:2.35pt;margin-top:29pt;width:68.35pt;height:21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" fillcolor="window" strokecolor="windowText" strokeweight=".25pt">
                        <v:textbox>
                          <w:txbxContent>
                            <w:p w14:paraId="07D0AB6F" w14:textId="77777777" w:rsidR="00835FF9" w:rsidRPr="00B44565" w:rsidRDefault="00835FF9" w:rsidP="00835FF9">
                              <w:pPr>
                                <w:shd w:val="clear" w:color="auto" w:fill="FFFFFF" w:themeFill="background1"/>
                                <w:rPr>
                                  <w:del w:id="210" w:author="SDS Consulting" w:date="2019-06-24T09:00:00Z"/>
                                </w:rPr>
                              </w:pPr>
                              <w:del w:id="211" w:author="SDS Consulting" w:date="2019-06-24T09:00:00Z">
                                <w:r w:rsidRPr="00B44565">
                                  <w:delText>CV</w:delText>
                                </w:r>
                                <w:r>
                                  <w:delText xml:space="preserve"> et lettre </w:delText>
                                </w:r>
                              </w:del>
                            </w:p>
                            <w:p w14:paraId="6B4D8941" w14:textId="77777777" w:rsidR="00835FF9" w:rsidRDefault="00835FF9" w:rsidP="00835FF9">
                              <w:pPr>
                                <w:rPr>
                                  <w:del w:id="212" w:author="SDS Consulting" w:date="2019-06-24T09:00:00Z"/>
                                </w:rPr>
                              </w:pPr>
                            </w:p>
                          </w:txbxContent>
                        </v:textbox>
                      </v:rect>
                    </w:pict>
                  </mc:Fallback>
                </mc:AlternateContent>
              </w:r>
            </w:del>
          </w:p>
        </w:tc>
        <w:tc>
          <w:tcPr>
            <w:tcW w:w="5954" w:type="dxa"/>
            <w:tcPrChange w:id="213" w:author="SD" w:date="2019-07-18T21:22:00Z">
              <w:tcPr>
                <w:tcW w:w="5954" w:type="dxa"/>
              </w:tcPr>
            </w:tcPrChange>
          </w:tcPr>
          <w:p w14:paraId="4EE35E3B" w14:textId="637FE8A0" w:rsidR="00835FF9" w:rsidRPr="00836959" w:rsidDel="00DC192E" w:rsidRDefault="00835FF9" w:rsidP="00DC192E">
            <w:pPr>
              <w:rPr>
                <w:del w:id="214" w:author="SD" w:date="2019-07-18T21:22:00Z"/>
                <w:rFonts w:ascii="Gill Sans MT" w:hAnsi="Gill Sans MT"/>
                <w:sz w:val="28"/>
                <w:rPrChange w:id="215" w:author="SDS Consulting" w:date="2019-06-24T09:00:00Z">
                  <w:rPr>
                    <w:del w:id="216" w:author="SD" w:date="2019-07-18T21:22:00Z"/>
                  </w:rPr>
                </w:rPrChange>
              </w:rPr>
              <w:pPrChange w:id="217" w:author="SDS Consulting" w:date="2019-06-24T09:00:00Z">
                <w:pPr>
                  <w:framePr w:hSpace="141" w:wrap="around" w:vAnchor="page" w:hAnchor="margin" w:y="1801"/>
                </w:pPr>
              </w:pPrChange>
            </w:pPr>
            <w:del w:id="218" w:author="SD" w:date="2019-07-18T21:22:00Z">
              <w:r w:rsidDel="00DC192E">
                <w:rPr>
                  <w:noProof/>
                  <w:lang w:eastAsia="fr-FR"/>
                </w:rPr>
                <mc:AlternateContent>
                  <mc:Choice Requires="wps">
                    <w:drawing>
                      <wp:anchor distT="0" distB="0" distL="114300" distR="114300" simplePos="0" relativeHeight="251678720" behindDoc="0" locked="0" layoutInCell="1" allowOverlap="1" wp14:anchorId="5618B69D" wp14:editId="0D2279A2">
                        <wp:simplePos x="0" y="0"/>
                        <wp:positionH relativeFrom="column">
                          <wp:posOffset>-63500</wp:posOffset>
                        </wp:positionH>
                        <wp:positionV relativeFrom="paragraph">
                          <wp:posOffset>678815</wp:posOffset>
                        </wp:positionV>
                        <wp:extent cx="3778250" cy="0"/>
                        <wp:effectExtent l="0" t="0" r="12700" b="19050"/>
                        <wp:wrapNone/>
                        <wp:docPr id="44" name="Connecteur droit 44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>
                                  <a:off x="0" y="0"/>
                                  <a:ext cx="3778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mc:Choice>
                  <mc:Fallback xmlns:cx="http://schemas.microsoft.com/office/drawing/2014/chartex" xmlns:cx1="http://schemas.microsoft.com/office/drawing/2015/9/8/chartex" xmlns:w16se="http://schemas.microsoft.com/office/word/2015/wordml/symex">
                    <w:pict>
                      <v:line w14:anchorId="461BF549" id="Connecteur droit 44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pt,53.45pt" to="292.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" strokecolor="windowText"/>
                    </w:pict>
                  </mc:Fallback>
                </mc:AlternateContent>
              </w:r>
              <w:r w:rsidDel="00DC192E">
                <w:rPr>
                  <w:noProof/>
                  <w:lang w:eastAsia="fr-FR"/>
                </w:rPr>
                <mc:AlternateContent>
                  <mc:Choice Requires="wps">
                    <w:drawing>
                      <wp:anchor distT="0" distB="0" distL="114300" distR="114300" simplePos="0" relativeHeight="251679744" behindDoc="0" locked="0" layoutInCell="1" allowOverlap="1" wp14:anchorId="7EA0F219" wp14:editId="7F749666">
                        <wp:simplePos x="0" y="0"/>
                        <wp:positionH relativeFrom="column">
                          <wp:posOffset>-69226</wp:posOffset>
                        </wp:positionH>
                        <wp:positionV relativeFrom="paragraph">
                          <wp:posOffset>1020077</wp:posOffset>
                        </wp:positionV>
                        <wp:extent cx="3787775" cy="0"/>
                        <wp:effectExtent l="0" t="0" r="22225" b="19050"/>
                        <wp:wrapNone/>
                        <wp:docPr id="45" name="Connecteur droit 45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>
                                  <a:off x="0" y="0"/>
                                  <a:ext cx="37877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mc:Choice>
                  <mc:Fallback xmlns:cx="http://schemas.microsoft.com/office/drawing/2014/chartex" xmlns:cx1="http://schemas.microsoft.com/office/drawing/2015/9/8/chartex" xmlns:w16se="http://schemas.microsoft.com/office/word/2015/wordml/symex">
                    <w:pict>
                      <v:line w14:anchorId="7B4A7B2F" id="Connecteur droit 45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80.3pt" to="292.8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" strokecolor="windowText"/>
                    </w:pict>
                  </mc:Fallback>
                </mc:AlternateContent>
              </w:r>
            </w:del>
          </w:p>
        </w:tc>
      </w:tr>
      <w:tr w:rsidR="00835FF9" w:rsidDel="00DC192E" w14:paraId="4B335CBF" w14:textId="0E4A2840" w:rsidTr="00DC192E">
        <w:trPr>
          <w:trHeight w:val="1142"/>
          <w:del w:id="219" w:author="SD" w:date="2019-07-18T21:22:00Z"/>
        </w:trPr>
        <w:tc>
          <w:tcPr>
            <w:tcW w:w="5193" w:type="dxa"/>
            <w:tcPrChange w:id="220" w:author="SD" w:date="2019-07-18T21:22:00Z">
              <w:tcPr>
                <w:tcW w:w="5193" w:type="dxa"/>
              </w:tcPr>
            </w:tcPrChange>
          </w:tcPr>
          <w:p w14:paraId="173DE038" w14:textId="10A824C3" w:rsidR="00835FF9" w:rsidRPr="00836959" w:rsidDel="00DC192E" w:rsidRDefault="00835FF9" w:rsidP="00DC192E">
            <w:pPr>
              <w:rPr>
                <w:del w:id="221" w:author="SD" w:date="2019-07-18T21:22:00Z"/>
                <w:rFonts w:ascii="Gill Sans MT" w:hAnsi="Gill Sans MT"/>
                <w:sz w:val="28"/>
                <w:rPrChange w:id="222" w:author="SDS Consulting" w:date="2019-06-24T09:00:00Z">
                  <w:rPr>
                    <w:del w:id="223" w:author="SD" w:date="2019-07-18T21:22:00Z"/>
                    <w:b/>
                  </w:rPr>
                </w:rPrChange>
              </w:rPr>
              <w:pPrChange w:id="224" w:author="SDS Consulting" w:date="2019-06-24T09:00:00Z">
                <w:pPr>
                  <w:framePr w:hSpace="141" w:wrap="around" w:vAnchor="page" w:hAnchor="margin" w:y="1801"/>
                </w:pPr>
              </w:pPrChange>
            </w:pPr>
            <w:moveToRangeStart w:id="225" w:author="SDS Consulting" w:date="2019-06-24T09:00:00Z" w:name="move12259259"/>
            <w:moveTo w:id="226" w:author="SDS Consulting" w:date="2019-06-24T09:00:00Z">
              <w:del w:id="227" w:author="SD" w:date="2019-07-18T21:22:00Z">
                <w:r w:rsidRPr="00C13062" w:rsidDel="00DC192E">
                  <w:rPr>
                    <w:rFonts w:ascii="Gill Sans MT" w:hAnsi="Gill Sans MT"/>
                    <w:sz w:val="28"/>
                    <w:rPrChange w:id="228" w:author="SDS Consulting" w:date="2019-06-24T09:00:00Z">
                      <w:rPr/>
                    </w:rPrChange>
                  </w:rPr>
                  <w:delText>Tél. :</w:delText>
                </w:r>
              </w:del>
            </w:moveTo>
            <w:moveToRangeEnd w:id="225"/>
          </w:p>
        </w:tc>
        <w:tc>
          <w:tcPr>
            <w:tcW w:w="3420" w:type="dxa"/>
            <w:vMerge/>
            <w:tcPrChange w:id="229" w:author="SD" w:date="2019-07-18T21:22:00Z">
              <w:tcPr>
                <w:tcW w:w="3420" w:type="dxa"/>
                <w:vMerge/>
              </w:tcPr>
            </w:tcPrChange>
          </w:tcPr>
          <w:p w14:paraId="3BCF8588" w14:textId="04210B9E" w:rsidR="00835FF9" w:rsidRPr="00836959" w:rsidDel="00DC192E" w:rsidRDefault="00835FF9" w:rsidP="00DC192E">
            <w:pPr>
              <w:rPr>
                <w:del w:id="230" w:author="SD" w:date="2019-07-18T21:22:00Z"/>
                <w:rFonts w:ascii="Gill Sans MT" w:hAnsi="Gill Sans MT"/>
                <w:sz w:val="28"/>
                <w:rPrChange w:id="231" w:author="SDS Consulting" w:date="2019-06-24T09:00:00Z">
                  <w:rPr>
                    <w:del w:id="232" w:author="SD" w:date="2019-07-18T21:22:00Z"/>
                    <w:b/>
                  </w:rPr>
                </w:rPrChange>
              </w:rPr>
              <w:pPrChange w:id="233" w:author="SDS Consulting" w:date="2019-06-24T09:00:00Z">
                <w:pPr>
                  <w:framePr w:hSpace="141" w:wrap="around" w:vAnchor="page" w:hAnchor="margin" w:y="1801"/>
                </w:pPr>
              </w:pPrChange>
            </w:pPr>
            <w:del w:id="234" w:author="SD" w:date="2019-07-18T21:22:00Z">
              <w:r w:rsidRPr="00F90D5C" w:rsidDel="00DC192E">
                <w:rPr>
                  <w:b/>
                </w:rPr>
                <w:delText>Action réalisée</w:delText>
              </w:r>
            </w:del>
          </w:p>
        </w:tc>
        <w:tc>
          <w:tcPr>
            <w:tcW w:w="5954" w:type="dxa"/>
            <w:tcPrChange w:id="235" w:author="SD" w:date="2019-07-18T21:22:00Z">
              <w:tcPr>
                <w:tcW w:w="5954" w:type="dxa"/>
              </w:tcPr>
            </w:tcPrChange>
          </w:tcPr>
          <w:p w14:paraId="23428D4C" w14:textId="711358FF" w:rsidR="00835FF9" w:rsidRPr="00836959" w:rsidDel="00DC192E" w:rsidRDefault="00835FF9" w:rsidP="00DC192E">
            <w:pPr>
              <w:rPr>
                <w:del w:id="236" w:author="SD" w:date="2019-07-18T21:22:00Z"/>
                <w:rFonts w:ascii="Gill Sans MT" w:hAnsi="Gill Sans MT"/>
                <w:sz w:val="28"/>
                <w:rPrChange w:id="237" w:author="SDS Consulting" w:date="2019-06-24T09:00:00Z">
                  <w:rPr>
                    <w:del w:id="238" w:author="SD" w:date="2019-07-18T21:22:00Z"/>
                    <w:b/>
                    <w:lang w:val="fr-CA"/>
                  </w:rPr>
                </w:rPrChange>
              </w:rPr>
              <w:pPrChange w:id="239" w:author="SDS Consulting" w:date="2019-06-24T09:00:00Z">
                <w:pPr>
                  <w:framePr w:hSpace="141" w:wrap="around" w:vAnchor="page" w:hAnchor="margin" w:y="1801"/>
                </w:pPr>
              </w:pPrChange>
            </w:pPr>
            <w:del w:id="240" w:author="SD" w:date="2019-07-18T21:22:00Z">
              <w:r w:rsidDel="00DC192E">
                <w:rPr>
                  <w:b/>
                </w:rPr>
                <w:delText xml:space="preserve">Commentaire / </w:delText>
              </w:r>
              <w:r w:rsidRPr="00F90D5C" w:rsidDel="00DC192E">
                <w:rPr>
                  <w:b/>
                </w:rPr>
                <w:delText xml:space="preserve">Suivi </w:delText>
              </w:r>
            </w:del>
          </w:p>
        </w:tc>
      </w:tr>
      <w:tr w:rsidR="00835FF9" w:rsidDel="00DC192E" w14:paraId="02AA230B" w14:textId="1858CE9F" w:rsidTr="00DC192E">
        <w:trPr>
          <w:trHeight w:val="1142"/>
          <w:del w:id="241" w:author="SD" w:date="2019-07-18T21:22:00Z"/>
          <w:trPrChange w:id="242" w:author="SD" w:date="2019-07-18T21:22:00Z">
            <w:trPr>
              <w:trHeight w:val="2686"/>
            </w:trPr>
          </w:trPrChange>
        </w:trPr>
        <w:tc>
          <w:tcPr>
            <w:tcW w:w="5193" w:type="dxa"/>
            <w:tcPrChange w:id="243" w:author="SD" w:date="2019-07-18T21:22:00Z">
              <w:tcPr>
                <w:tcW w:w="5193" w:type="dxa"/>
              </w:tcPr>
            </w:tcPrChange>
          </w:tcPr>
          <w:p w14:paraId="0C79F7D0" w14:textId="0FDF882E" w:rsidR="00835FF9" w:rsidDel="00DC192E" w:rsidRDefault="00835FF9" w:rsidP="00DC192E">
            <w:pPr>
              <w:rPr>
                <w:del w:id="244" w:author="SD" w:date="2019-07-18T21:22:00Z"/>
              </w:rPr>
            </w:pPr>
            <w:del w:id="245" w:author="SD" w:date="2019-07-18T21:22:00Z">
              <w:r w:rsidDel="00DC192E">
                <w:delText>Nom de l’entreprise :</w:delText>
              </w:r>
            </w:del>
          </w:p>
          <w:p w14:paraId="3E2493AB" w14:textId="0D77F5DA" w:rsidR="00835FF9" w:rsidDel="00DC192E" w:rsidRDefault="00835FF9" w:rsidP="00DC192E">
            <w:pPr>
              <w:rPr>
                <w:del w:id="246" w:author="SD" w:date="2019-07-18T21:22:00Z"/>
              </w:rPr>
            </w:pPr>
          </w:p>
          <w:p w14:paraId="1C41EE4D" w14:textId="230B0DA7" w:rsidR="00835FF9" w:rsidDel="00DC192E" w:rsidRDefault="00835FF9" w:rsidP="00DC192E">
            <w:pPr>
              <w:rPr>
                <w:del w:id="247" w:author="SD" w:date="2019-07-18T21:22:00Z"/>
              </w:rPr>
            </w:pPr>
            <w:del w:id="248" w:author="SD" w:date="2019-07-18T21:22:00Z">
              <w:r w:rsidDel="00DC192E">
                <w:delText>Nom de la personne contact :</w:delText>
              </w:r>
            </w:del>
          </w:p>
          <w:p w14:paraId="285FB805" w14:textId="7A17808D" w:rsidR="00835FF9" w:rsidDel="00DC192E" w:rsidRDefault="00835FF9" w:rsidP="00DC192E">
            <w:pPr>
              <w:rPr>
                <w:del w:id="249" w:author="SD" w:date="2019-07-18T21:22:00Z"/>
              </w:rPr>
            </w:pPr>
          </w:p>
          <w:p w14:paraId="7B236C8F" w14:textId="3F17506E" w:rsidR="00835FF9" w:rsidDel="00DC192E" w:rsidRDefault="00835FF9" w:rsidP="00DC192E">
            <w:pPr>
              <w:rPr>
                <w:del w:id="250" w:author="SD" w:date="2019-07-18T21:22:00Z"/>
              </w:rPr>
            </w:pPr>
            <w:del w:id="251" w:author="SD" w:date="2019-07-18T21:22:00Z">
              <w:r w:rsidDel="00DC192E">
                <w:delText>Titre du poste :</w:delText>
              </w:r>
            </w:del>
          </w:p>
          <w:p w14:paraId="19089480" w14:textId="7C75578F" w:rsidR="00835FF9" w:rsidDel="00DC192E" w:rsidRDefault="00835FF9" w:rsidP="00DC192E">
            <w:pPr>
              <w:rPr>
                <w:del w:id="252" w:author="SD" w:date="2019-07-18T21:22:00Z"/>
              </w:rPr>
            </w:pPr>
          </w:p>
          <w:p w14:paraId="7935B15D" w14:textId="56DA3C9B" w:rsidR="00835FF9" w:rsidDel="00DC192E" w:rsidRDefault="00835FF9" w:rsidP="00DC192E">
            <w:pPr>
              <w:rPr>
                <w:del w:id="253" w:author="SD" w:date="2019-07-18T21:22:00Z"/>
              </w:rPr>
            </w:pPr>
            <w:del w:id="254" w:author="SD" w:date="2019-07-18T21:22:00Z">
              <w:r w:rsidDel="00DC192E">
                <w:delText>Tél. :</w:delText>
              </w:r>
            </w:del>
          </w:p>
          <w:p w14:paraId="1BE225D6" w14:textId="0D53DA15" w:rsidR="00835FF9" w:rsidDel="00DC192E" w:rsidRDefault="00835FF9" w:rsidP="00DC192E">
            <w:pPr>
              <w:rPr>
                <w:del w:id="255" w:author="SD" w:date="2019-07-18T21:22:00Z"/>
              </w:rPr>
            </w:pPr>
          </w:p>
          <w:p w14:paraId="4DD24FB1" w14:textId="4F3E1791" w:rsidR="00835FF9" w:rsidDel="00DC192E" w:rsidRDefault="00835FF9" w:rsidP="00DC192E">
            <w:pPr>
              <w:rPr>
                <w:del w:id="256" w:author="SD" w:date="2019-07-18T21:22:00Z"/>
              </w:rPr>
            </w:pPr>
            <w:del w:id="257" w:author="SD" w:date="2019-07-18T21:22:00Z">
              <w:r w:rsidRPr="00C13062" w:rsidDel="00DC192E">
                <w:rPr>
                  <w:rFonts w:ascii="Gill Sans MT" w:hAnsi="Gill Sans MT"/>
                  <w:sz w:val="28"/>
                  <w:rPrChange w:id="258" w:author="SDS Consulting" w:date="2019-06-24T09:00:00Z">
                    <w:rPr/>
                  </w:rPrChange>
                </w:rPr>
                <w:delText>Email :</w:delText>
              </w:r>
            </w:del>
          </w:p>
          <w:p w14:paraId="1848280C" w14:textId="1C1AEBEC" w:rsidR="00835FF9" w:rsidRPr="00836959" w:rsidDel="00DC192E" w:rsidRDefault="00835FF9" w:rsidP="00DC192E">
            <w:pPr>
              <w:rPr>
                <w:del w:id="259" w:author="SD" w:date="2019-07-18T21:22:00Z"/>
                <w:rFonts w:ascii="Gill Sans MT" w:hAnsi="Gill Sans MT"/>
                <w:sz w:val="28"/>
                <w:rPrChange w:id="260" w:author="SDS Consulting" w:date="2019-06-24T09:00:00Z">
                  <w:rPr>
                    <w:del w:id="261" w:author="SD" w:date="2019-07-18T21:22:00Z"/>
                  </w:rPr>
                </w:rPrChange>
              </w:rPr>
              <w:pPrChange w:id="262" w:author="SDS Consulting" w:date="2019-06-24T09:00:00Z">
                <w:pPr>
                  <w:framePr w:hSpace="141" w:wrap="around" w:vAnchor="page" w:hAnchor="margin" w:y="1801"/>
                </w:pPr>
              </w:pPrChange>
            </w:pPr>
          </w:p>
        </w:tc>
        <w:tc>
          <w:tcPr>
            <w:tcW w:w="3420" w:type="dxa"/>
            <w:vMerge/>
            <w:tcPrChange w:id="263" w:author="SD" w:date="2019-07-18T21:22:00Z">
              <w:tcPr>
                <w:tcW w:w="3420" w:type="dxa"/>
                <w:vMerge/>
              </w:tcPr>
            </w:tcPrChange>
          </w:tcPr>
          <w:p w14:paraId="233519AC" w14:textId="048BB026" w:rsidR="00835FF9" w:rsidDel="00DC192E" w:rsidRDefault="00835FF9" w:rsidP="00DC192E">
            <w:pPr>
              <w:rPr>
                <w:del w:id="264" w:author="SD" w:date="2019-07-18T21:22:00Z"/>
              </w:rPr>
            </w:pPr>
            <w:del w:id="265" w:author="SD" w:date="2019-07-18T21:22:00Z">
              <w:r w:rsidDel="00DC192E">
                <w:rPr>
                  <w:noProof/>
                  <w:lang w:eastAsia="fr-FR"/>
                </w:rPr>
                <mc:AlternateContent>
                  <mc:Choice Requires="wps">
                    <w:drawing>
                      <wp:anchor distT="0" distB="0" distL="114300" distR="114300" simplePos="0" relativeHeight="251686912" behindDoc="0" locked="0" layoutInCell="1" allowOverlap="1" wp14:anchorId="36BAC7DB" wp14:editId="3691FFB1">
                        <wp:simplePos x="0" y="0"/>
                        <wp:positionH relativeFrom="column">
                          <wp:posOffset>1485265</wp:posOffset>
                        </wp:positionH>
                        <wp:positionV relativeFrom="paragraph">
                          <wp:posOffset>69850</wp:posOffset>
                        </wp:positionV>
                        <wp:extent cx="453358" cy="268605"/>
                        <wp:effectExtent l="0" t="0" r="23495" b="17145"/>
                        <wp:wrapNone/>
                        <wp:docPr id="46" name="Rectangle 46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453358" cy="268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03EA8710" w14:textId="77777777" w:rsidR="00835FF9" w:rsidRPr="00B44565" w:rsidRDefault="00835FF9" w:rsidP="00835FF9">
                                    <w:pPr>
                                      <w:shd w:val="clear" w:color="auto" w:fill="FFFFFF" w:themeFill="background1"/>
                                      <w:rPr>
                                        <w:del w:id="266" w:author="SDS Consulting" w:date="2019-06-24T09:00:00Z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mc:Choice>
                  <mc:Fallback>
                    <w:pict>
                      <v:rect w14:anchorId="36BAC7DB" id="Rectangle 46" o:spid="_x0000_s1042" style="position:absolute;left:0;text-align:left;margin-left:116.95pt;margin-top:5.5pt;width:35.7pt;height:21.1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" fillcolor="window" strokecolor="windowText" strokeweight=".25pt">
                        <v:textbox>
                          <w:txbxContent>
                            <w:p w14:paraId="03EA8710" w14:textId="77777777" w:rsidR="00835FF9" w:rsidRPr="00B44565" w:rsidRDefault="00835FF9" w:rsidP="00835FF9">
                              <w:pPr>
                                <w:shd w:val="clear" w:color="auto" w:fill="FFFFFF" w:themeFill="background1"/>
                                <w:rPr>
                                  <w:del w:id="267" w:author="SDS Consulting" w:date="2019-06-24T09:00:00Z"/>
                                </w:rPr>
                              </w:pPr>
                            </w:p>
                          </w:txbxContent>
                        </v:textbox>
                      </v:rect>
                    </w:pict>
                  </mc:Fallback>
                </mc:AlternateContent>
              </w:r>
              <w:r w:rsidDel="00DC192E">
                <w:rPr>
                  <w:noProof/>
                  <w:lang w:eastAsia="fr-FR"/>
                </w:rPr>
                <mc:AlternateContent>
                  <mc:Choice Requires="wps">
                    <w:drawing>
                      <wp:anchor distT="0" distB="0" distL="114300" distR="114300" simplePos="0" relativeHeight="251683840" behindDoc="0" locked="0" layoutInCell="1" allowOverlap="1" wp14:anchorId="1A0AE8B1" wp14:editId="2F8D9B67">
                        <wp:simplePos x="0" y="0"/>
                        <wp:positionH relativeFrom="column">
                          <wp:posOffset>29989</wp:posOffset>
                        </wp:positionH>
                        <wp:positionV relativeFrom="paragraph">
                          <wp:posOffset>70416</wp:posOffset>
                        </wp:positionV>
                        <wp:extent cx="868045" cy="268605"/>
                        <wp:effectExtent l="0" t="0" r="27305" b="17145"/>
                        <wp:wrapNone/>
                        <wp:docPr id="47" name="Rectangle 47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868045" cy="268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C7B3AB1" w14:textId="77777777" w:rsidR="00835FF9" w:rsidRPr="00B44565" w:rsidRDefault="00835FF9" w:rsidP="00835FF9">
                                    <w:pPr>
                                      <w:shd w:val="clear" w:color="auto" w:fill="FFFFFF" w:themeFill="background1"/>
                                      <w:rPr>
                                        <w:del w:id="268" w:author="SDS Consulting" w:date="2019-06-24T09:00:00Z"/>
                                      </w:rPr>
                                    </w:pPr>
                                    <w:del w:id="269" w:author="SDS Consulting" w:date="2019-06-24T09:00:00Z">
                                      <w:r w:rsidRPr="00B44565">
                                        <w:delText>CV</w:delText>
                                      </w:r>
                                    </w:del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mc:Choice>
                  <mc:Fallback>
                    <w:pict>
                      <v:rect w14:anchorId="1A0AE8B1" id="Rectangle 47" o:spid="_x0000_s1043" style="position:absolute;left:0;text-align:left;margin-left:2.35pt;margin-top:5.55pt;width:68.35pt;height:21.1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" fillcolor="white [3212]" strokecolor="black [3213]" strokeweight=".25pt">
                        <v:textbox>
                          <w:txbxContent>
                            <w:p w14:paraId="1C7B3AB1" w14:textId="77777777" w:rsidR="00835FF9" w:rsidRPr="00B44565" w:rsidRDefault="00835FF9" w:rsidP="00835FF9">
                              <w:pPr>
                                <w:shd w:val="clear" w:color="auto" w:fill="FFFFFF" w:themeFill="background1"/>
                                <w:rPr>
                                  <w:del w:id="270" w:author="SDS Consulting" w:date="2019-06-24T09:00:00Z"/>
                                </w:rPr>
                              </w:pPr>
                              <w:del w:id="271" w:author="SDS Consulting" w:date="2019-06-24T09:00:00Z">
                                <w:r w:rsidRPr="00B44565">
                                  <w:delText>CV</w:delText>
                                </w:r>
                              </w:del>
                            </w:p>
                          </w:txbxContent>
                        </v:textbox>
                      </v:rect>
                    </w:pict>
                  </mc:Fallback>
                </mc:AlternateContent>
              </w:r>
            </w:del>
          </w:p>
          <w:p w14:paraId="47268FA2" w14:textId="6ED74B76" w:rsidR="00835FF9" w:rsidRPr="00836959" w:rsidDel="00DC192E" w:rsidRDefault="00835FF9" w:rsidP="00DC192E">
            <w:pPr>
              <w:rPr>
                <w:del w:id="272" w:author="SD" w:date="2019-07-18T21:22:00Z"/>
                <w:rFonts w:ascii="Gill Sans MT" w:hAnsi="Gill Sans MT"/>
                <w:sz w:val="28"/>
                <w:rPrChange w:id="273" w:author="SDS Consulting" w:date="2019-06-24T09:00:00Z">
                  <w:rPr>
                    <w:del w:id="274" w:author="SD" w:date="2019-07-18T21:22:00Z"/>
                  </w:rPr>
                </w:rPrChange>
              </w:rPr>
              <w:pPrChange w:id="275" w:author="SDS Consulting" w:date="2019-06-24T09:00:00Z">
                <w:pPr>
                  <w:framePr w:hSpace="141" w:wrap="around" w:vAnchor="page" w:hAnchor="margin" w:y="1801"/>
                </w:pPr>
              </w:pPrChange>
            </w:pPr>
            <w:del w:id="276" w:author="SD" w:date="2019-07-18T21:22:00Z">
              <w:r w:rsidDel="00DC192E">
                <w:rPr>
                  <w:noProof/>
                  <w:lang w:eastAsia="fr-FR"/>
                </w:rPr>
                <mc:AlternateContent>
                  <mc:Choice Requires="wps">
                    <w:drawing>
                      <wp:anchor distT="0" distB="0" distL="114300" distR="114300" simplePos="0" relativeHeight="251687936" behindDoc="0" locked="0" layoutInCell="1" allowOverlap="1" wp14:anchorId="668F94BC" wp14:editId="2D49D3BA">
                        <wp:simplePos x="0" y="0"/>
                        <wp:positionH relativeFrom="column">
                          <wp:posOffset>1483360</wp:posOffset>
                        </wp:positionH>
                        <wp:positionV relativeFrom="paragraph">
                          <wp:posOffset>309245</wp:posOffset>
                        </wp:positionV>
                        <wp:extent cx="452755" cy="268605"/>
                        <wp:effectExtent l="0" t="0" r="23495" b="17145"/>
                        <wp:wrapNone/>
                        <wp:docPr id="48" name="Rectangle 48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452755" cy="268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678CC1CC" w14:textId="77777777" w:rsidR="00835FF9" w:rsidRPr="00B44565" w:rsidRDefault="00835FF9" w:rsidP="00835FF9">
                                    <w:pPr>
                                      <w:shd w:val="clear" w:color="auto" w:fill="FFFFFF" w:themeFill="background1"/>
                                      <w:rPr>
                                        <w:del w:id="277" w:author="SDS Consulting" w:date="2019-06-24T09:00:00Z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mc:Choice>
                  <mc:Fallback>
                    <w:pict>
                      <v:rect w14:anchorId="668F94BC" id="Rectangle 48" o:spid="_x0000_s1044" style="position:absolute;left:0;text-align:left;margin-left:116.8pt;margin-top:24.35pt;width:35.65pt;height:21.1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" fillcolor="window" strokecolor="windowText" strokeweight=".25pt">
                        <v:textbox>
                          <w:txbxContent>
                            <w:p w14:paraId="678CC1CC" w14:textId="77777777" w:rsidR="00835FF9" w:rsidRPr="00B44565" w:rsidRDefault="00835FF9" w:rsidP="00835FF9">
                              <w:pPr>
                                <w:shd w:val="clear" w:color="auto" w:fill="FFFFFF" w:themeFill="background1"/>
                                <w:rPr>
                                  <w:del w:id="278" w:author="SDS Consulting" w:date="2019-06-24T09:00:00Z"/>
                                </w:rPr>
                              </w:pPr>
                            </w:p>
                          </w:txbxContent>
                        </v:textbox>
                      </v:rect>
                    </w:pict>
                  </mc:Fallback>
                </mc:AlternateContent>
              </w:r>
              <w:r w:rsidDel="00DC192E">
                <w:rPr>
                  <w:noProof/>
                  <w:lang w:eastAsia="fr-FR"/>
                </w:rPr>
                <mc:AlternateContent>
                  <mc:Choice Requires="wps">
                    <w:drawing>
                      <wp:anchor distT="0" distB="0" distL="114300" distR="114300" simplePos="0" relativeHeight="251688960" behindDoc="0" locked="0" layoutInCell="1" allowOverlap="1" wp14:anchorId="044C61D6" wp14:editId="01520B5D">
                        <wp:simplePos x="0" y="0"/>
                        <wp:positionH relativeFrom="column">
                          <wp:posOffset>1483360</wp:posOffset>
                        </wp:positionH>
                        <wp:positionV relativeFrom="paragraph">
                          <wp:posOffset>755650</wp:posOffset>
                        </wp:positionV>
                        <wp:extent cx="452755" cy="268605"/>
                        <wp:effectExtent l="0" t="0" r="23495" b="17145"/>
                        <wp:wrapNone/>
                        <wp:docPr id="49" name="Rectangle 49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452755" cy="268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28B90050" w14:textId="77777777" w:rsidR="00835FF9" w:rsidRPr="00B44565" w:rsidRDefault="00835FF9" w:rsidP="00835FF9">
                                    <w:pPr>
                                      <w:shd w:val="clear" w:color="auto" w:fill="FFFFFF" w:themeFill="background1"/>
                                      <w:rPr>
                                        <w:del w:id="279" w:author="SDS Consulting" w:date="2019-06-24T09:00:00Z"/>
                                        <w:lang w:val="fr-CA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mc:Choice>
                  <mc:Fallback>
                    <w:pict>
                      <v:rect w14:anchorId="044C61D6" id="Rectangle 49" o:spid="_x0000_s1045" style="position:absolute;left:0;text-align:left;margin-left:116.8pt;margin-top:59.5pt;width:35.65pt;height:21.1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" fillcolor="window" strokecolor="windowText" strokeweight=".25pt">
                        <v:textbox>
                          <w:txbxContent>
                            <w:p w14:paraId="28B90050" w14:textId="77777777" w:rsidR="00835FF9" w:rsidRPr="00B44565" w:rsidRDefault="00835FF9" w:rsidP="00835FF9">
                              <w:pPr>
                                <w:shd w:val="clear" w:color="auto" w:fill="FFFFFF" w:themeFill="background1"/>
                                <w:rPr>
                                  <w:del w:id="280" w:author="SDS Consulting" w:date="2019-06-24T09:00:00Z"/>
                                  <w:lang w:val="fr-CA"/>
                                </w:rPr>
                              </w:pPr>
                            </w:p>
                          </w:txbxContent>
                        </v:textbox>
                      </v:rect>
                    </w:pict>
                  </mc:Fallback>
                </mc:AlternateContent>
              </w:r>
              <w:r w:rsidDel="00DC192E">
                <w:rPr>
                  <w:noProof/>
                  <w:lang w:eastAsia="fr-FR"/>
                </w:rPr>
                <mc:AlternateContent>
                  <mc:Choice Requires="wps">
                    <w:drawing>
                      <wp:anchor distT="0" distB="0" distL="114300" distR="114300" simplePos="0" relativeHeight="251695104" behindDoc="0" locked="0" layoutInCell="1" allowOverlap="1" wp14:anchorId="438AA03D" wp14:editId="38321981">
                        <wp:simplePos x="0" y="0"/>
                        <wp:positionH relativeFrom="column">
                          <wp:posOffset>1473835</wp:posOffset>
                        </wp:positionH>
                        <wp:positionV relativeFrom="paragraph">
                          <wp:posOffset>1160145</wp:posOffset>
                        </wp:positionV>
                        <wp:extent cx="452755" cy="268605"/>
                        <wp:effectExtent l="0" t="0" r="23495" b="17145"/>
                        <wp:wrapNone/>
                        <wp:docPr id="50" name="Rectangle 50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452755" cy="268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301D9A65" w14:textId="77777777" w:rsidR="00835FF9" w:rsidRPr="00B44565" w:rsidRDefault="00835FF9" w:rsidP="00835FF9">
                                    <w:pPr>
                                      <w:shd w:val="clear" w:color="auto" w:fill="FFFFFF" w:themeFill="background1"/>
                                      <w:rPr>
                                        <w:del w:id="281" w:author="SDS Consulting" w:date="2019-06-24T09:00:00Z"/>
                                        <w:lang w:val="fr-CA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mc:Choice>
                  <mc:Fallback>
                    <w:pict>
                      <v:rect w14:anchorId="438AA03D" id="Rectangle 50" o:spid="_x0000_s1046" style="position:absolute;left:0;text-align:left;margin-left:116.05pt;margin-top:91.35pt;width:35.65pt;height:21.1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" fillcolor="window" strokecolor="windowText" strokeweight=".25pt">
                        <v:textbox>
                          <w:txbxContent>
                            <w:p w14:paraId="301D9A65" w14:textId="77777777" w:rsidR="00835FF9" w:rsidRPr="00B44565" w:rsidRDefault="00835FF9" w:rsidP="00835FF9">
                              <w:pPr>
                                <w:shd w:val="clear" w:color="auto" w:fill="FFFFFF" w:themeFill="background1"/>
                                <w:rPr>
                                  <w:del w:id="282" w:author="SDS Consulting" w:date="2019-06-24T09:00:00Z"/>
                                  <w:lang w:val="fr-CA"/>
                                </w:rPr>
                              </w:pPr>
                            </w:p>
                          </w:txbxContent>
                        </v:textbox>
                      </v:rect>
                    </w:pict>
                  </mc:Fallback>
                </mc:AlternateContent>
              </w:r>
              <w:r w:rsidDel="00DC192E">
                <w:rPr>
                  <w:noProof/>
                  <w:lang w:eastAsia="fr-FR"/>
                </w:rPr>
                <mc:AlternateContent>
                  <mc:Choice Requires="wps">
                    <w:drawing>
                      <wp:anchor distT="0" distB="0" distL="114300" distR="114300" simplePos="0" relativeHeight="251694080" behindDoc="0" locked="0" layoutInCell="1" allowOverlap="1" wp14:anchorId="75094AE4" wp14:editId="008B15A7">
                        <wp:simplePos x="0" y="0"/>
                        <wp:positionH relativeFrom="column">
                          <wp:posOffset>29845</wp:posOffset>
                        </wp:positionH>
                        <wp:positionV relativeFrom="paragraph">
                          <wp:posOffset>1168400</wp:posOffset>
                        </wp:positionV>
                        <wp:extent cx="868045" cy="268605"/>
                        <wp:effectExtent l="0" t="0" r="27305" b="17145"/>
                        <wp:wrapNone/>
                        <wp:docPr id="51" name="Rectangle 51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868045" cy="268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2178E20A" w14:textId="77777777" w:rsidR="00835FF9" w:rsidRPr="00B44565" w:rsidRDefault="00835FF9" w:rsidP="00835FF9">
                                    <w:pPr>
                                      <w:shd w:val="clear" w:color="auto" w:fill="FFFFFF" w:themeFill="background1"/>
                                      <w:rPr>
                                        <w:del w:id="283" w:author="SDS Consulting" w:date="2019-06-24T09:00:00Z"/>
                                        <w:lang w:val="fr-CA"/>
                                      </w:rPr>
                                    </w:pPr>
                                    <w:del w:id="284" w:author="SDS Consulting" w:date="2019-06-24T09:00:00Z">
                                      <w:r>
                                        <w:rPr>
                                          <w:lang w:val="fr-CA"/>
                                        </w:rPr>
                                        <w:delText xml:space="preserve">Entrevue </w:delText>
                                      </w:r>
                                    </w:del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mc:Choice>
                  <mc:Fallback>
                    <w:pict>
                      <v:rect w14:anchorId="75094AE4" id="Rectangle 51" o:spid="_x0000_s1047" style="position:absolute;left:0;text-align:left;margin-left:2.35pt;margin-top:92pt;width:68.35pt;height:21.1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" fillcolor="window" strokecolor="windowText" strokeweight=".25pt">
                        <v:textbox>
                          <w:txbxContent>
                            <w:p w14:paraId="2178E20A" w14:textId="77777777" w:rsidR="00835FF9" w:rsidRPr="00B44565" w:rsidRDefault="00835FF9" w:rsidP="00835FF9">
                              <w:pPr>
                                <w:shd w:val="clear" w:color="auto" w:fill="FFFFFF" w:themeFill="background1"/>
                                <w:rPr>
                                  <w:del w:id="285" w:author="SDS Consulting" w:date="2019-06-24T09:00:00Z"/>
                                  <w:lang w:val="fr-CA"/>
                                </w:rPr>
                              </w:pPr>
                              <w:del w:id="286" w:author="SDS Consulting" w:date="2019-06-24T09:00:00Z">
                                <w:r>
                                  <w:rPr>
                                    <w:lang w:val="fr-CA"/>
                                  </w:rPr>
                                  <w:delText xml:space="preserve">Entrevue </w:delText>
                                </w:r>
                              </w:del>
                            </w:p>
                          </w:txbxContent>
                        </v:textbox>
                      </v:rect>
                    </w:pict>
                  </mc:Fallback>
                </mc:AlternateContent>
              </w:r>
              <w:r w:rsidDel="00DC192E">
                <w:rPr>
                  <w:noProof/>
                  <w:lang w:eastAsia="fr-FR"/>
                </w:rPr>
                <mc:AlternateContent>
                  <mc:Choice Requires="wps">
                    <w:drawing>
                      <wp:anchor distT="0" distB="0" distL="114300" distR="114300" simplePos="0" relativeHeight="251689984" behindDoc="0" locked="0" layoutInCell="1" allowOverlap="1" wp14:anchorId="72CA4EDA" wp14:editId="56400153">
                        <wp:simplePos x="0" y="0"/>
                        <wp:positionH relativeFrom="column">
                          <wp:posOffset>2089150</wp:posOffset>
                        </wp:positionH>
                        <wp:positionV relativeFrom="paragraph">
                          <wp:posOffset>165100</wp:posOffset>
                        </wp:positionV>
                        <wp:extent cx="3797300" cy="0"/>
                        <wp:effectExtent l="0" t="0" r="12700" b="19050"/>
                        <wp:wrapNone/>
                        <wp:docPr id="52" name="Connecteur droit 52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>
                                  <a:off x="0" y="0"/>
                                  <a:ext cx="37973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mc:Choice>
                  <mc:Fallback xmlns:cx="http://schemas.microsoft.com/office/drawing/2014/chartex" xmlns:cx1="http://schemas.microsoft.com/office/drawing/2015/9/8/chartex" xmlns:w16se="http://schemas.microsoft.com/office/word/2015/wordml/symex">
                    <w:pict>
                      <v:line w14:anchorId="5D27B498" id="Connecteur droit 52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5pt,13pt" to="463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" strokecolor="black [3213]"/>
                    </w:pict>
                  </mc:Fallback>
                </mc:AlternateContent>
              </w:r>
              <w:r w:rsidDel="00DC192E">
                <w:rPr>
                  <w:noProof/>
                  <w:lang w:eastAsia="fr-FR"/>
                </w:rPr>
                <mc:AlternateContent>
                  <mc:Choice Requires="wps">
                    <w:drawing>
                      <wp:anchor distT="0" distB="0" distL="114300" distR="114300" simplePos="0" relativeHeight="251693056" behindDoc="0" locked="0" layoutInCell="1" allowOverlap="1" wp14:anchorId="707FA364" wp14:editId="6BAC3627">
                        <wp:simplePos x="0" y="0"/>
                        <wp:positionH relativeFrom="column">
                          <wp:posOffset>2100580</wp:posOffset>
                        </wp:positionH>
                        <wp:positionV relativeFrom="paragraph">
                          <wp:posOffset>1223645</wp:posOffset>
                        </wp:positionV>
                        <wp:extent cx="3787775" cy="0"/>
                        <wp:effectExtent l="0" t="0" r="22225" b="19050"/>
                        <wp:wrapNone/>
                        <wp:docPr id="53" name="Connecteur droit 53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>
                                  <a:off x="0" y="0"/>
                                  <a:ext cx="37877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mc:Choice>
                  <mc:Fallback xmlns:cx="http://schemas.microsoft.com/office/drawing/2014/chartex" xmlns:cx1="http://schemas.microsoft.com/office/drawing/2015/9/8/chartex" xmlns:w16se="http://schemas.microsoft.com/office/word/2015/wordml/symex">
                    <w:pict>
                      <v:line w14:anchorId="25CDA6DC" id="Connecteur droit 53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4pt,96.35pt" to="463.6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" strokecolor="windowText"/>
                    </w:pict>
                  </mc:Fallback>
                </mc:AlternateContent>
              </w:r>
              <w:r w:rsidDel="00DC192E">
                <w:rPr>
                  <w:noProof/>
                  <w:lang w:eastAsia="fr-FR"/>
                </w:rPr>
                <mc:AlternateContent>
                  <mc:Choice Requires="wps">
                    <w:drawing>
                      <wp:anchor distT="0" distB="0" distL="114300" distR="114300" simplePos="0" relativeHeight="251685888" behindDoc="0" locked="0" layoutInCell="1" allowOverlap="1" wp14:anchorId="48A655B4" wp14:editId="3032A4A5">
                        <wp:simplePos x="0" y="0"/>
                        <wp:positionH relativeFrom="column">
                          <wp:posOffset>29845</wp:posOffset>
                        </wp:positionH>
                        <wp:positionV relativeFrom="paragraph">
                          <wp:posOffset>798195</wp:posOffset>
                        </wp:positionV>
                        <wp:extent cx="868045" cy="268605"/>
                        <wp:effectExtent l="0" t="0" r="27305" b="17145"/>
                        <wp:wrapNone/>
                        <wp:docPr id="54" name="Rectangle 54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868045" cy="268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33B68CFF" w14:textId="77777777" w:rsidR="00835FF9" w:rsidRPr="00B44565" w:rsidRDefault="00835FF9" w:rsidP="00835FF9">
                                    <w:pPr>
                                      <w:shd w:val="clear" w:color="auto" w:fill="FFFFFF" w:themeFill="background1"/>
                                      <w:rPr>
                                        <w:del w:id="287" w:author="SDS Consulting" w:date="2019-06-24T09:00:00Z"/>
                                        <w:lang w:val="fr-CA"/>
                                      </w:rPr>
                                    </w:pPr>
                                    <w:del w:id="288" w:author="SDS Consulting" w:date="2019-06-24T09:00:00Z">
                                      <w:r>
                                        <w:rPr>
                                          <w:lang w:val="fr-CA"/>
                                        </w:rPr>
                                        <w:delText>Carte</w:delText>
                                      </w:r>
                                    </w:del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mc:Choice>
                  <mc:Fallback>
                    <w:pict>
                      <v:rect w14:anchorId="48A655B4" id="Rectangle 54" o:spid="_x0000_s1048" style="position:absolute;left:0;text-align:left;margin-left:2.35pt;margin-top:62.85pt;width:68.35pt;height:21.1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" fillcolor="window" strokecolor="windowText" strokeweight=".25pt">
                        <v:textbox>
                          <w:txbxContent>
                            <w:p w14:paraId="33B68CFF" w14:textId="77777777" w:rsidR="00835FF9" w:rsidRPr="00B44565" w:rsidRDefault="00835FF9" w:rsidP="00835FF9">
                              <w:pPr>
                                <w:shd w:val="clear" w:color="auto" w:fill="FFFFFF" w:themeFill="background1"/>
                                <w:rPr>
                                  <w:del w:id="289" w:author="SDS Consulting" w:date="2019-06-24T09:00:00Z"/>
                                  <w:lang w:val="fr-CA"/>
                                </w:rPr>
                              </w:pPr>
                              <w:del w:id="290" w:author="SDS Consulting" w:date="2019-06-24T09:00:00Z">
                                <w:r>
                                  <w:rPr>
                                    <w:lang w:val="fr-CA"/>
                                  </w:rPr>
                                  <w:delText>Carte</w:delText>
                                </w:r>
                              </w:del>
                            </w:p>
                          </w:txbxContent>
                        </v:textbox>
                      </v:rect>
                    </w:pict>
                  </mc:Fallback>
                </mc:AlternateContent>
              </w:r>
              <w:r w:rsidDel="00DC192E">
                <w:rPr>
                  <w:noProof/>
                  <w:lang w:eastAsia="fr-FR"/>
                </w:rPr>
                <mc:AlternateContent>
                  <mc:Choice Requires="wps">
                    <w:drawing>
                      <wp:anchor distT="0" distB="0" distL="114300" distR="114300" simplePos="0" relativeHeight="251684864" behindDoc="0" locked="0" layoutInCell="1" allowOverlap="1" wp14:anchorId="21E32802" wp14:editId="228294F1">
                        <wp:simplePos x="0" y="0"/>
                        <wp:positionH relativeFrom="column">
                          <wp:posOffset>29989</wp:posOffset>
                        </wp:positionH>
                        <wp:positionV relativeFrom="paragraph">
                          <wp:posOffset>368327</wp:posOffset>
                        </wp:positionV>
                        <wp:extent cx="868296" cy="268605"/>
                        <wp:effectExtent l="0" t="0" r="27305" b="17145"/>
                        <wp:wrapNone/>
                        <wp:docPr id="55" name="Rectangle 55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868296" cy="268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6060882B" w14:textId="77777777" w:rsidR="00835FF9" w:rsidRPr="00B44565" w:rsidRDefault="00835FF9" w:rsidP="00835FF9">
                                    <w:pPr>
                                      <w:shd w:val="clear" w:color="auto" w:fill="FFFFFF" w:themeFill="background1"/>
                                      <w:rPr>
                                        <w:del w:id="291" w:author="SDS Consulting" w:date="2019-06-24T09:00:00Z"/>
                                      </w:rPr>
                                    </w:pPr>
                                    <w:del w:id="292" w:author="SDS Consulting" w:date="2019-06-24T09:00:00Z">
                                      <w:r w:rsidRPr="00B44565">
                                        <w:delText>CV</w:delText>
                                      </w:r>
                                      <w:r>
                                        <w:delText xml:space="preserve"> et lettre </w:delText>
                                      </w:r>
                                    </w:del>
                                  </w:p>
                                  <w:p w14:paraId="7254CD3C" w14:textId="77777777" w:rsidR="00835FF9" w:rsidRDefault="00835FF9" w:rsidP="00835FF9">
                                    <w:pPr>
                                      <w:rPr>
                                        <w:del w:id="293" w:author="SDS Consulting" w:date="2019-06-24T09:00:00Z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mc:Choice>
                  <mc:Fallback>
                    <w:pict>
                      <v:rect w14:anchorId="21E32802" id="Rectangle 55" o:spid="_x0000_s1049" style="position:absolute;left:0;text-align:left;margin-left:2.35pt;margin-top:29pt;width:68.35pt;height:21.1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" fillcolor="window" strokecolor="windowText" strokeweight=".25pt">
                        <v:textbox>
                          <w:txbxContent>
                            <w:p w14:paraId="6060882B" w14:textId="77777777" w:rsidR="00835FF9" w:rsidRPr="00B44565" w:rsidRDefault="00835FF9" w:rsidP="00835FF9">
                              <w:pPr>
                                <w:shd w:val="clear" w:color="auto" w:fill="FFFFFF" w:themeFill="background1"/>
                                <w:rPr>
                                  <w:del w:id="294" w:author="SDS Consulting" w:date="2019-06-24T09:00:00Z"/>
                                </w:rPr>
                              </w:pPr>
                              <w:del w:id="295" w:author="SDS Consulting" w:date="2019-06-24T09:00:00Z">
                                <w:r w:rsidRPr="00B44565">
                                  <w:delText>CV</w:delText>
                                </w:r>
                                <w:r>
                                  <w:delText xml:space="preserve"> et lettre </w:delText>
                                </w:r>
                              </w:del>
                            </w:p>
                            <w:p w14:paraId="7254CD3C" w14:textId="77777777" w:rsidR="00835FF9" w:rsidRDefault="00835FF9" w:rsidP="00835FF9">
                              <w:pPr>
                                <w:rPr>
                                  <w:del w:id="296" w:author="SDS Consulting" w:date="2019-06-24T09:00:00Z"/>
                                </w:rPr>
                              </w:pPr>
                            </w:p>
                          </w:txbxContent>
                        </v:textbox>
                      </v:rect>
                    </w:pict>
                  </mc:Fallback>
                </mc:AlternateContent>
              </w:r>
            </w:del>
          </w:p>
        </w:tc>
        <w:tc>
          <w:tcPr>
            <w:tcW w:w="5954" w:type="dxa"/>
            <w:tcPrChange w:id="297" w:author="SD" w:date="2019-07-18T21:22:00Z">
              <w:tcPr>
                <w:tcW w:w="5954" w:type="dxa"/>
              </w:tcPr>
            </w:tcPrChange>
          </w:tcPr>
          <w:p w14:paraId="2D6123E0" w14:textId="053C38A5" w:rsidR="00835FF9" w:rsidRPr="00836959" w:rsidDel="00DC192E" w:rsidRDefault="00835FF9" w:rsidP="00DC192E">
            <w:pPr>
              <w:rPr>
                <w:del w:id="298" w:author="SD" w:date="2019-07-18T21:22:00Z"/>
                <w:rFonts w:ascii="Gill Sans MT" w:hAnsi="Gill Sans MT"/>
                <w:sz w:val="28"/>
                <w:rPrChange w:id="299" w:author="SDS Consulting" w:date="2019-06-24T09:00:00Z">
                  <w:rPr>
                    <w:del w:id="300" w:author="SD" w:date="2019-07-18T21:22:00Z"/>
                  </w:rPr>
                </w:rPrChange>
              </w:rPr>
              <w:pPrChange w:id="301" w:author="SDS Consulting" w:date="2019-06-24T09:00:00Z">
                <w:pPr>
                  <w:framePr w:hSpace="141" w:wrap="around" w:vAnchor="page" w:hAnchor="margin" w:y="1801"/>
                </w:pPr>
              </w:pPrChange>
            </w:pPr>
            <w:del w:id="302" w:author="SD" w:date="2019-07-18T21:22:00Z">
              <w:r w:rsidDel="00DC192E">
                <w:rPr>
                  <w:noProof/>
                  <w:lang w:eastAsia="fr-FR"/>
                </w:rPr>
                <mc:AlternateContent>
                  <mc:Choice Requires="wps">
                    <w:drawing>
                      <wp:anchor distT="0" distB="0" distL="114300" distR="114300" simplePos="0" relativeHeight="251691008" behindDoc="0" locked="0" layoutInCell="1" allowOverlap="1" wp14:anchorId="0698AE95" wp14:editId="2A6E331E">
                        <wp:simplePos x="0" y="0"/>
                        <wp:positionH relativeFrom="column">
                          <wp:posOffset>-63500</wp:posOffset>
                        </wp:positionH>
                        <wp:positionV relativeFrom="paragraph">
                          <wp:posOffset>678815</wp:posOffset>
                        </wp:positionV>
                        <wp:extent cx="3778250" cy="0"/>
                        <wp:effectExtent l="0" t="0" r="12700" b="19050"/>
                        <wp:wrapNone/>
                        <wp:docPr id="56" name="Connecteur droit 56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>
                                  <a:off x="0" y="0"/>
                                  <a:ext cx="3778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mc:Choice>
                  <mc:Fallback xmlns:cx="http://schemas.microsoft.com/office/drawing/2014/chartex" xmlns:cx1="http://schemas.microsoft.com/office/drawing/2015/9/8/chartex" xmlns:w16se="http://schemas.microsoft.com/office/word/2015/wordml/symex">
                    <w:pict>
                      <v:line w14:anchorId="6AED1CDB" id="Connecteur droit 56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pt,53.45pt" to="292.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" strokecolor="windowText"/>
                    </w:pict>
                  </mc:Fallback>
                </mc:AlternateContent>
              </w:r>
              <w:r w:rsidDel="00DC192E">
                <w:rPr>
                  <w:noProof/>
                  <w:lang w:eastAsia="fr-FR"/>
                </w:rPr>
                <mc:AlternateContent>
                  <mc:Choice Requires="wps">
                    <w:drawing>
                      <wp:anchor distT="0" distB="0" distL="114300" distR="114300" simplePos="0" relativeHeight="251692032" behindDoc="0" locked="0" layoutInCell="1" allowOverlap="1" wp14:anchorId="60ABC716" wp14:editId="390171E2">
                        <wp:simplePos x="0" y="0"/>
                        <wp:positionH relativeFrom="column">
                          <wp:posOffset>-69226</wp:posOffset>
                        </wp:positionH>
                        <wp:positionV relativeFrom="paragraph">
                          <wp:posOffset>1020077</wp:posOffset>
                        </wp:positionV>
                        <wp:extent cx="3787775" cy="0"/>
                        <wp:effectExtent l="0" t="0" r="22225" b="19050"/>
                        <wp:wrapNone/>
                        <wp:docPr id="57" name="Connecteur droit 57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>
                                  <a:off x="0" y="0"/>
                                  <a:ext cx="37877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mc:Choice>
                  <mc:Fallback xmlns:cx="http://schemas.microsoft.com/office/drawing/2014/chartex" xmlns:cx1="http://schemas.microsoft.com/office/drawing/2015/9/8/chartex" xmlns:w16se="http://schemas.microsoft.com/office/word/2015/wordml/symex">
                    <w:pict>
                      <v:line w14:anchorId="267EAF99" id="Connecteur droit 57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80.3pt" to="292.8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" strokecolor="windowText"/>
                    </w:pict>
                  </mc:Fallback>
                </mc:AlternateContent>
              </w:r>
            </w:del>
          </w:p>
        </w:tc>
      </w:tr>
    </w:tbl>
    <w:tbl>
      <w:tblPr>
        <w:tblStyle w:val="Grilledutableau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  <w:tblPrChange w:id="303" w:author="SD" w:date="2019-07-18T21:23:00Z">
          <w:tblPr>
            <w:tblStyle w:val="Grilledutableau"/>
            <w:tblW w:w="14884" w:type="dxa"/>
            <w:tblInd w:w="108" w:type="dxa"/>
            <w:shd w:val="clear" w:color="auto" w:fill="EEECE1" w:themeFill="background2"/>
            <w:tblLook w:val="04A0" w:firstRow="1" w:lastRow="0" w:firstColumn="1" w:lastColumn="0" w:noHBand="0" w:noVBand="1"/>
          </w:tblPr>
        </w:tblPrChange>
      </w:tblPr>
      <w:tblGrid>
        <w:gridCol w:w="13886"/>
        <w:tblGridChange w:id="304">
          <w:tblGrid>
            <w:gridCol w:w="13886"/>
            <w:gridCol w:w="998"/>
          </w:tblGrid>
        </w:tblGridChange>
      </w:tblGrid>
      <w:tr w:rsidR="00DC192E" w14:paraId="1D3774D9" w14:textId="77777777" w:rsidTr="00DC192E">
        <w:trPr>
          <w:trHeight w:val="1542"/>
          <w:ins w:id="305" w:author="SD" w:date="2019-07-18T21:23:00Z"/>
          <w:trPrChange w:id="306" w:author="SD" w:date="2019-07-18T21:23:00Z">
            <w:trPr>
              <w:trHeight w:val="1542"/>
            </w:trPr>
          </w:trPrChange>
        </w:trPr>
        <w:tc>
          <w:tcPr>
            <w:tcW w:w="0" w:type="auto"/>
            <w:shd w:val="clear" w:color="auto" w:fill="F9BE00"/>
            <w:tcPrChange w:id="307" w:author="SD" w:date="2019-07-18T21:23:00Z">
              <w:tcPr>
                <w:tcW w:w="14884" w:type="dxa"/>
                <w:gridSpan w:val="2"/>
                <w:shd w:val="clear" w:color="auto" w:fill="F9BE00"/>
              </w:tcPr>
            </w:tcPrChange>
          </w:tcPr>
          <w:p w14:paraId="6C47AC59" w14:textId="338A9FC5" w:rsidR="00DC192E" w:rsidRPr="005C7661" w:rsidRDefault="00DC192E" w:rsidP="00F67203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ns w:id="308" w:author="SD" w:date="2019-07-18T21:23:00Z"/>
                <w:rFonts w:ascii="Gill Sans MT" w:hAnsi="Gill Sans MT"/>
                <w:b/>
                <w:sz w:val="32"/>
              </w:rPr>
            </w:pPr>
            <w:ins w:id="309" w:author="SD" w:date="2019-07-18T21:23:00Z">
              <w:r w:rsidRPr="005C7661">
                <w:rPr>
                  <w:rFonts w:ascii="Gill Sans MT" w:hAnsi="Gill Sans MT"/>
                  <w:b/>
                  <w:sz w:val="32"/>
                </w:rPr>
                <w:t xml:space="preserve">FORMATION </w:t>
              </w:r>
            </w:ins>
            <w:ins w:id="310" w:author="SD" w:date="2019-07-18T21:24:00Z">
              <w:r w:rsidR="006D1465">
                <w:rPr>
                  <w:rFonts w:ascii="Gill Sans MT" w:hAnsi="Gill Sans MT"/>
                  <w:b/>
                  <w:sz w:val="32"/>
                </w:rPr>
                <w:t>CONTINUE</w:t>
              </w:r>
            </w:ins>
            <w:bookmarkStart w:id="311" w:name="_GoBack"/>
            <w:bookmarkEnd w:id="311"/>
            <w:ins w:id="312" w:author="SD" w:date="2019-07-18T21:23:00Z">
              <w:r w:rsidRPr="005C7661">
                <w:rPr>
                  <w:rFonts w:ascii="Gill Sans MT" w:hAnsi="Gill Sans MT"/>
                  <w:b/>
                  <w:sz w:val="32"/>
                </w:rPr>
                <w:t xml:space="preserve"> DES CONSEILLERS ET DES MANAGERS DE CAREER CENTER</w:t>
              </w:r>
            </w:ins>
          </w:p>
          <w:p w14:paraId="14ABC87F" w14:textId="05DF7DBF" w:rsidR="00DC192E" w:rsidRPr="005C7661" w:rsidRDefault="00DC192E" w:rsidP="00F67203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ins w:id="313" w:author="SD" w:date="2019-07-18T21:23:00Z"/>
                <w:rFonts w:ascii="Gill Sans MT" w:hAnsi="Gill Sans MT"/>
                <w:b/>
                <w:sz w:val="32"/>
              </w:rPr>
            </w:pPr>
            <w:ins w:id="314" w:author="SD" w:date="2019-07-18T21:23:00Z">
              <w:r>
                <w:rPr>
                  <w:rFonts w:ascii="Gill Sans MT" w:hAnsi="Gill Sans MT"/>
                  <w:b/>
                  <w:sz w:val="32"/>
                </w:rPr>
                <w:t>FICHE BILAN DE LA VISITE DU SALON</w:t>
              </w:r>
            </w:ins>
          </w:p>
        </w:tc>
      </w:tr>
      <w:tr w:rsidR="006D1465" w:rsidRPr="00F67203" w14:paraId="2142CF00" w14:textId="77777777" w:rsidTr="00DC192E">
        <w:trPr>
          <w:trHeight w:val="983"/>
          <w:ins w:id="315" w:author="SD" w:date="2019-07-18T21:23:00Z"/>
        </w:trPr>
        <w:tc>
          <w:tcPr>
            <w:tcW w:w="0" w:type="auto"/>
            <w:shd w:val="clear" w:color="auto" w:fill="F9BE00"/>
          </w:tcPr>
          <w:p w14:paraId="738A71F6" w14:textId="77777777" w:rsidR="00DC192E" w:rsidRPr="00F67203" w:rsidRDefault="00DC192E" w:rsidP="00F67203">
            <w:pPr>
              <w:pStyle w:val="Fiche-Normal"/>
              <w:jc w:val="center"/>
              <w:rPr>
                <w:ins w:id="316" w:author="SD" w:date="2019-07-18T21:23:00Z"/>
                <w:rFonts w:ascii="Gill Sans MT" w:hAnsi="Gill Sans MT"/>
                <w:b/>
                <w:sz w:val="32"/>
              </w:rPr>
            </w:pPr>
            <w:ins w:id="317" w:author="SD" w:date="2019-07-18T21:23:00Z">
              <w:r w:rsidRPr="005C7661">
                <w:rPr>
                  <w:rFonts w:ascii="Gill Sans MT" w:hAnsi="Gill Sans MT"/>
                  <w:b/>
                  <w:sz w:val="32"/>
                </w:rPr>
                <w:t xml:space="preserve">Nom </w:t>
              </w:r>
              <w:r>
                <w:rPr>
                  <w:rFonts w:ascii="Gill Sans MT" w:hAnsi="Gill Sans MT"/>
                  <w:b/>
                  <w:sz w:val="32"/>
                </w:rPr>
                <w:t xml:space="preserve">de l’atelier </w:t>
              </w:r>
              <w:r w:rsidRPr="005C7661">
                <w:rPr>
                  <w:rFonts w:ascii="Gill Sans MT" w:hAnsi="Gill Sans MT"/>
                  <w:b/>
                  <w:sz w:val="32"/>
                </w:rPr>
                <w:t xml:space="preserve">: </w:t>
              </w:r>
              <w:r w:rsidRPr="00767789">
                <w:rPr>
                  <w:rFonts w:ascii="Gill Sans MT" w:hAnsi="Gill Sans MT"/>
                  <w:b/>
                  <w:sz w:val="32"/>
                </w:rPr>
                <w:t>SE PREPARER POUR LES SALONS DE L'EMPLOI</w:t>
              </w:r>
            </w:ins>
          </w:p>
        </w:tc>
      </w:tr>
    </w:tbl>
    <w:p w14:paraId="5083C9FE" w14:textId="77777777" w:rsidR="00DC192E" w:rsidRDefault="00DC19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ins w:id="318" w:author="SD" w:date="2019-07-18T21:22:00Z"/>
          <w:rFonts w:ascii="Gill Sans MT" w:hAnsi="Gill Sans MT"/>
          <w:b/>
          <w:color w:val="auto"/>
          <w:sz w:val="28"/>
        </w:rPr>
        <w:pPrChange w:id="319" w:author="SDS Consulting" w:date="2019-06-24T09:00:00Z">
          <w:pPr>
            <w:tabs>
              <w:tab w:val="left" w:pos="3465"/>
            </w:tabs>
          </w:pPr>
        </w:pPrChange>
      </w:pPr>
    </w:p>
    <w:tbl>
      <w:tblPr>
        <w:tblStyle w:val="TableGrid2"/>
        <w:tblpPr w:leftFromText="141" w:rightFromText="141" w:vertAnchor="page" w:horzAnchor="margin" w:tblpY="1681"/>
        <w:tblW w:w="14567" w:type="dxa"/>
        <w:tblLayout w:type="fixed"/>
        <w:tblLook w:val="04A0" w:firstRow="1" w:lastRow="0" w:firstColumn="1" w:lastColumn="0" w:noHBand="0" w:noVBand="1"/>
      </w:tblPr>
      <w:tblGrid>
        <w:gridCol w:w="5193"/>
        <w:gridCol w:w="3420"/>
        <w:gridCol w:w="5954"/>
        <w:tblGridChange w:id="320">
          <w:tblGrid>
            <w:gridCol w:w="5193"/>
            <w:gridCol w:w="3420"/>
            <w:gridCol w:w="5954"/>
          </w:tblGrid>
        </w:tblGridChange>
      </w:tblGrid>
      <w:tr w:rsidR="00DC192E" w14:paraId="14B0C103" w14:textId="77777777" w:rsidTr="00DC192E">
        <w:trPr>
          <w:trHeight w:val="558"/>
          <w:ins w:id="321" w:author="SD" w:date="2019-07-18T21:24:00Z"/>
        </w:trPr>
        <w:tc>
          <w:tcPr>
            <w:tcW w:w="5193" w:type="dxa"/>
            <w:shd w:val="clear" w:color="auto" w:fill="DBE5F1" w:themeFill="accent1" w:themeFillTint="33"/>
          </w:tcPr>
          <w:p w14:paraId="7B69915F" w14:textId="77777777" w:rsidR="00DC192E" w:rsidRPr="005342F3" w:rsidRDefault="00DC192E" w:rsidP="00DC192E">
            <w:pPr>
              <w:rPr>
                <w:ins w:id="322" w:author="SD" w:date="2019-07-18T21:24:00Z"/>
                <w:rFonts w:ascii="Gill Sans MT" w:hAnsi="Gill Sans MT"/>
                <w:b/>
                <w:sz w:val="28"/>
              </w:rPr>
            </w:pPr>
          </w:p>
        </w:tc>
        <w:tc>
          <w:tcPr>
            <w:tcW w:w="3420" w:type="dxa"/>
            <w:shd w:val="clear" w:color="auto" w:fill="DBE5F1" w:themeFill="accent1" w:themeFillTint="33"/>
          </w:tcPr>
          <w:p w14:paraId="1BFAE54C" w14:textId="77777777" w:rsidR="00DC192E" w:rsidRPr="005342F3" w:rsidRDefault="00DC192E" w:rsidP="00DC192E">
            <w:pPr>
              <w:rPr>
                <w:ins w:id="323" w:author="SD" w:date="2019-07-18T21:24:00Z"/>
                <w:rFonts w:ascii="Gill Sans MT" w:hAnsi="Gill Sans MT"/>
                <w:b/>
                <w:sz w:val="28"/>
              </w:rPr>
            </w:pPr>
            <w:ins w:id="324" w:author="SD" w:date="2019-07-18T21:24:00Z">
              <w:r w:rsidRPr="005342F3">
                <w:rPr>
                  <w:rFonts w:ascii="Gill Sans MT" w:hAnsi="Gill Sans MT"/>
                  <w:b/>
                  <w:sz w:val="28"/>
                </w:rPr>
                <w:t>Action réalisée</w:t>
              </w:r>
            </w:ins>
          </w:p>
        </w:tc>
        <w:tc>
          <w:tcPr>
            <w:tcW w:w="5954" w:type="dxa"/>
            <w:shd w:val="clear" w:color="auto" w:fill="DBE5F1" w:themeFill="accent1" w:themeFillTint="33"/>
          </w:tcPr>
          <w:p w14:paraId="033B4AC9" w14:textId="77777777" w:rsidR="00DC192E" w:rsidRPr="005342F3" w:rsidRDefault="00DC192E" w:rsidP="00DC192E">
            <w:pPr>
              <w:rPr>
                <w:ins w:id="325" w:author="SD" w:date="2019-07-18T21:24:00Z"/>
                <w:rFonts w:ascii="Gill Sans MT" w:hAnsi="Gill Sans MT"/>
                <w:b/>
                <w:sz w:val="28"/>
                <w:lang w:val="fr-CA"/>
              </w:rPr>
            </w:pPr>
            <w:ins w:id="326" w:author="SD" w:date="2019-07-18T21:24:00Z">
              <w:r w:rsidRPr="005342F3">
                <w:rPr>
                  <w:rFonts w:ascii="Gill Sans MT" w:hAnsi="Gill Sans MT"/>
                  <w:b/>
                  <w:sz w:val="28"/>
                </w:rPr>
                <w:t xml:space="preserve">Commentaire / Suivi </w:t>
              </w:r>
            </w:ins>
          </w:p>
        </w:tc>
      </w:tr>
      <w:tr w:rsidR="00DC192E" w14:paraId="188EE34A" w14:textId="77777777" w:rsidTr="00DC192E">
        <w:trPr>
          <w:trHeight w:val="1142"/>
          <w:ins w:id="327" w:author="SD" w:date="2019-07-18T21:24:00Z"/>
        </w:trPr>
        <w:tc>
          <w:tcPr>
            <w:tcW w:w="5193" w:type="dxa"/>
          </w:tcPr>
          <w:p w14:paraId="5BE94836" w14:textId="77777777" w:rsidR="00DC192E" w:rsidRPr="005342F3" w:rsidRDefault="00DC192E" w:rsidP="00DC192E">
            <w:pPr>
              <w:rPr>
                <w:ins w:id="328" w:author="SD" w:date="2019-07-18T21:24:00Z"/>
                <w:rFonts w:ascii="Gill Sans MT" w:hAnsi="Gill Sans MT"/>
                <w:sz w:val="28"/>
              </w:rPr>
            </w:pPr>
            <w:ins w:id="329" w:author="SD" w:date="2019-07-18T21:24:00Z">
              <w:r w:rsidRPr="005342F3">
                <w:rPr>
                  <w:rFonts w:ascii="Gill Sans MT" w:hAnsi="Gill Sans MT"/>
                  <w:sz w:val="28"/>
                </w:rPr>
                <w:t>Nom de l’entreprise :</w:t>
              </w:r>
            </w:ins>
          </w:p>
        </w:tc>
        <w:tc>
          <w:tcPr>
            <w:tcW w:w="3420" w:type="dxa"/>
            <w:vMerge w:val="restart"/>
          </w:tcPr>
          <w:tbl>
            <w:tblPr>
              <w:tblStyle w:val="Grilledutableau"/>
              <w:tblpPr w:leftFromText="141" w:rightFromText="141" w:horzAnchor="margin" w:tblpY="102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498"/>
            </w:tblGrid>
            <w:tr w:rsidR="00DC192E" w:rsidRPr="00836959" w14:paraId="65F43E6F" w14:textId="77777777" w:rsidTr="00D60E4B">
              <w:trPr>
                <w:ins w:id="330" w:author="SD" w:date="2019-07-18T21:24:00Z"/>
              </w:trPr>
              <w:tc>
                <w:tcPr>
                  <w:tcW w:w="1696" w:type="dxa"/>
                </w:tcPr>
                <w:p w14:paraId="1F843256" w14:textId="77777777" w:rsidR="00DC192E" w:rsidRPr="00836959" w:rsidRDefault="00DC192E" w:rsidP="00DC192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before="0"/>
                    <w:rPr>
                      <w:ins w:id="331" w:author="SD" w:date="2019-07-18T21:24:00Z"/>
                      <w:rFonts w:ascii="Gill Sans MT" w:hAnsi="Gill Sans MT" w:cs="Arial"/>
                      <w:color w:val="auto"/>
                      <w:sz w:val="28"/>
                      <w:lang w:eastAsia="en-US"/>
                    </w:rPr>
                  </w:pPr>
                  <w:ins w:id="332" w:author="SD" w:date="2019-07-18T21:24:00Z">
                    <w:r w:rsidRPr="00836959">
                      <w:rPr>
                        <w:rFonts w:ascii="Gill Sans MT" w:hAnsi="Gill Sans MT" w:cs="Arial"/>
                        <w:color w:val="auto"/>
                        <w:sz w:val="28"/>
                        <w:lang w:eastAsia="en-US"/>
                      </w:rPr>
                      <w:t>CV</w:t>
                    </w:r>
                  </w:ins>
                </w:p>
              </w:tc>
              <w:tc>
                <w:tcPr>
                  <w:tcW w:w="1498" w:type="dxa"/>
                </w:tcPr>
                <w:p w14:paraId="2D8BC43E" w14:textId="77777777" w:rsidR="00DC192E" w:rsidRPr="00836959" w:rsidRDefault="00DC192E" w:rsidP="00DC192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before="0"/>
                    <w:rPr>
                      <w:ins w:id="333" w:author="SD" w:date="2019-07-18T21:24:00Z"/>
                      <w:rFonts w:ascii="Gill Sans MT" w:hAnsi="Gill Sans MT" w:cs="Arial"/>
                      <w:color w:val="auto"/>
                      <w:sz w:val="28"/>
                      <w:lang w:eastAsia="en-US"/>
                    </w:rPr>
                  </w:pPr>
                </w:p>
              </w:tc>
            </w:tr>
            <w:tr w:rsidR="00DC192E" w:rsidRPr="00836959" w14:paraId="747E3742" w14:textId="77777777" w:rsidTr="00D60E4B">
              <w:trPr>
                <w:ins w:id="334" w:author="SD" w:date="2019-07-18T21:24:00Z"/>
              </w:trPr>
              <w:tc>
                <w:tcPr>
                  <w:tcW w:w="1696" w:type="dxa"/>
                </w:tcPr>
                <w:p w14:paraId="660C2634" w14:textId="77777777" w:rsidR="00DC192E" w:rsidRPr="00836959" w:rsidRDefault="00DC192E" w:rsidP="00DC192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before="0"/>
                    <w:rPr>
                      <w:ins w:id="335" w:author="SD" w:date="2019-07-18T21:24:00Z"/>
                      <w:rFonts w:ascii="Gill Sans MT" w:hAnsi="Gill Sans MT" w:cs="Arial"/>
                      <w:color w:val="auto"/>
                      <w:sz w:val="28"/>
                      <w:lang w:eastAsia="en-US"/>
                    </w:rPr>
                  </w:pPr>
                  <w:ins w:id="336" w:author="SD" w:date="2019-07-18T21:24:00Z">
                    <w:r w:rsidRPr="00836959">
                      <w:rPr>
                        <w:rFonts w:ascii="Gill Sans MT" w:hAnsi="Gill Sans MT" w:cs="Arial"/>
                        <w:color w:val="auto"/>
                        <w:sz w:val="28"/>
                        <w:lang w:eastAsia="en-US"/>
                      </w:rPr>
                      <w:t>Lettre</w:t>
                    </w:r>
                    <w:r>
                      <w:rPr>
                        <w:rFonts w:ascii="Gill Sans MT" w:hAnsi="Gill Sans MT" w:cs="Arial"/>
                        <w:color w:val="auto"/>
                        <w:sz w:val="28"/>
                        <w:lang w:eastAsia="en-US"/>
                      </w:rPr>
                      <w:t xml:space="preserve"> </w:t>
                    </w:r>
                    <w:r w:rsidRPr="00836959">
                      <w:rPr>
                        <w:rFonts w:ascii="Gill Sans MT" w:hAnsi="Gill Sans MT" w:cs="Arial"/>
                        <w:color w:val="auto"/>
                        <w:sz w:val="28"/>
                        <w:lang w:eastAsia="en-US"/>
                      </w:rPr>
                      <w:t>et CV</w:t>
                    </w:r>
                  </w:ins>
                </w:p>
              </w:tc>
              <w:tc>
                <w:tcPr>
                  <w:tcW w:w="1498" w:type="dxa"/>
                </w:tcPr>
                <w:p w14:paraId="7B2278B8" w14:textId="77777777" w:rsidR="00DC192E" w:rsidRPr="00836959" w:rsidRDefault="00DC192E" w:rsidP="00DC192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before="0"/>
                    <w:rPr>
                      <w:ins w:id="337" w:author="SD" w:date="2019-07-18T21:24:00Z"/>
                      <w:rFonts w:ascii="Gill Sans MT" w:hAnsi="Gill Sans MT" w:cs="Arial"/>
                      <w:color w:val="auto"/>
                      <w:sz w:val="28"/>
                      <w:lang w:eastAsia="en-US"/>
                    </w:rPr>
                  </w:pPr>
                </w:p>
              </w:tc>
            </w:tr>
            <w:tr w:rsidR="00DC192E" w:rsidRPr="00836959" w14:paraId="2F50378A" w14:textId="77777777" w:rsidTr="00D60E4B">
              <w:trPr>
                <w:ins w:id="338" w:author="SD" w:date="2019-07-18T21:24:00Z"/>
              </w:trPr>
              <w:tc>
                <w:tcPr>
                  <w:tcW w:w="1696" w:type="dxa"/>
                </w:tcPr>
                <w:p w14:paraId="291AC81A" w14:textId="77777777" w:rsidR="00DC192E" w:rsidRPr="00836959" w:rsidRDefault="00DC192E" w:rsidP="00DC192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before="0"/>
                    <w:rPr>
                      <w:ins w:id="339" w:author="SD" w:date="2019-07-18T21:24:00Z"/>
                      <w:rFonts w:ascii="Gill Sans MT" w:hAnsi="Gill Sans MT" w:cs="Arial"/>
                      <w:color w:val="auto"/>
                      <w:sz w:val="28"/>
                      <w:lang w:eastAsia="en-US"/>
                    </w:rPr>
                  </w:pPr>
                  <w:ins w:id="340" w:author="SD" w:date="2019-07-18T21:24:00Z">
                    <w:r w:rsidRPr="00836959">
                      <w:rPr>
                        <w:rFonts w:ascii="Gill Sans MT" w:hAnsi="Gill Sans MT" w:cs="Arial"/>
                        <w:color w:val="auto"/>
                        <w:sz w:val="28"/>
                        <w:lang w:eastAsia="en-US"/>
                      </w:rPr>
                      <w:t>Carte</w:t>
                    </w:r>
                  </w:ins>
                </w:p>
              </w:tc>
              <w:tc>
                <w:tcPr>
                  <w:tcW w:w="1498" w:type="dxa"/>
                </w:tcPr>
                <w:p w14:paraId="037B614B" w14:textId="77777777" w:rsidR="00DC192E" w:rsidRPr="00836959" w:rsidRDefault="00DC192E" w:rsidP="00DC192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before="0"/>
                    <w:rPr>
                      <w:ins w:id="341" w:author="SD" w:date="2019-07-18T21:24:00Z"/>
                      <w:rFonts w:ascii="Gill Sans MT" w:hAnsi="Gill Sans MT" w:cs="Arial"/>
                      <w:color w:val="auto"/>
                      <w:sz w:val="28"/>
                      <w:lang w:eastAsia="en-US"/>
                    </w:rPr>
                  </w:pPr>
                </w:p>
              </w:tc>
            </w:tr>
            <w:tr w:rsidR="00DC192E" w:rsidRPr="00836959" w14:paraId="71FEB2C6" w14:textId="77777777" w:rsidTr="00D60E4B">
              <w:trPr>
                <w:ins w:id="342" w:author="SD" w:date="2019-07-18T21:24:00Z"/>
              </w:trPr>
              <w:tc>
                <w:tcPr>
                  <w:tcW w:w="1696" w:type="dxa"/>
                </w:tcPr>
                <w:p w14:paraId="336F72F0" w14:textId="77777777" w:rsidR="00DC192E" w:rsidRPr="00836959" w:rsidRDefault="00DC192E" w:rsidP="00DC192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before="0"/>
                    <w:rPr>
                      <w:ins w:id="343" w:author="SD" w:date="2019-07-18T21:24:00Z"/>
                      <w:rFonts w:ascii="Gill Sans MT" w:hAnsi="Gill Sans MT" w:cs="Arial"/>
                      <w:color w:val="auto"/>
                      <w:sz w:val="28"/>
                      <w:lang w:eastAsia="en-US"/>
                    </w:rPr>
                  </w:pPr>
                  <w:ins w:id="344" w:author="SD" w:date="2019-07-18T21:24:00Z">
                    <w:r w:rsidRPr="00836959">
                      <w:rPr>
                        <w:rFonts w:ascii="Gill Sans MT" w:hAnsi="Gill Sans MT" w:cs="Arial"/>
                        <w:color w:val="auto"/>
                        <w:sz w:val="28"/>
                        <w:lang w:eastAsia="en-US"/>
                      </w:rPr>
                      <w:t>Entrevue</w:t>
                    </w:r>
                  </w:ins>
                </w:p>
              </w:tc>
              <w:tc>
                <w:tcPr>
                  <w:tcW w:w="1498" w:type="dxa"/>
                </w:tcPr>
                <w:p w14:paraId="559937CE" w14:textId="77777777" w:rsidR="00DC192E" w:rsidRPr="00836959" w:rsidRDefault="00DC192E" w:rsidP="00DC192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before="0"/>
                    <w:rPr>
                      <w:ins w:id="345" w:author="SD" w:date="2019-07-18T21:24:00Z"/>
                      <w:rFonts w:ascii="Gill Sans MT" w:hAnsi="Gill Sans MT" w:cs="Arial"/>
                      <w:color w:val="auto"/>
                      <w:sz w:val="28"/>
                      <w:lang w:eastAsia="en-US"/>
                    </w:rPr>
                  </w:pPr>
                </w:p>
              </w:tc>
            </w:tr>
          </w:tbl>
          <w:p w14:paraId="531D4712" w14:textId="77777777" w:rsidR="00DC192E" w:rsidRPr="005342F3" w:rsidRDefault="00DC192E" w:rsidP="00DC192E">
            <w:pPr>
              <w:rPr>
                <w:ins w:id="346" w:author="SD" w:date="2019-07-18T21:24:00Z"/>
                <w:rFonts w:ascii="Gill Sans MT" w:hAnsi="Gill Sans MT"/>
                <w:sz w:val="28"/>
              </w:rPr>
            </w:pPr>
          </w:p>
        </w:tc>
        <w:tc>
          <w:tcPr>
            <w:tcW w:w="5954" w:type="dxa"/>
          </w:tcPr>
          <w:p w14:paraId="253C622B" w14:textId="77777777" w:rsidR="00DC192E" w:rsidRPr="005342F3" w:rsidRDefault="00DC192E" w:rsidP="00DC192E">
            <w:pPr>
              <w:rPr>
                <w:ins w:id="347" w:author="SD" w:date="2019-07-18T21:24:00Z"/>
                <w:rFonts w:ascii="Gill Sans MT" w:hAnsi="Gill Sans MT"/>
                <w:sz w:val="28"/>
              </w:rPr>
            </w:pPr>
          </w:p>
        </w:tc>
      </w:tr>
      <w:tr w:rsidR="00DC192E" w14:paraId="64D7B855" w14:textId="77777777" w:rsidTr="00DC192E">
        <w:trPr>
          <w:trHeight w:val="1142"/>
          <w:ins w:id="348" w:author="SD" w:date="2019-07-18T21:24:00Z"/>
        </w:trPr>
        <w:tc>
          <w:tcPr>
            <w:tcW w:w="5193" w:type="dxa"/>
          </w:tcPr>
          <w:p w14:paraId="3CB2554A" w14:textId="77777777" w:rsidR="00DC192E" w:rsidRPr="005342F3" w:rsidRDefault="00DC192E" w:rsidP="00DC192E">
            <w:pPr>
              <w:rPr>
                <w:ins w:id="349" w:author="SD" w:date="2019-07-18T21:24:00Z"/>
                <w:rFonts w:ascii="Gill Sans MT" w:hAnsi="Gill Sans MT"/>
                <w:sz w:val="28"/>
              </w:rPr>
            </w:pPr>
            <w:ins w:id="350" w:author="SD" w:date="2019-07-18T21:24:00Z">
              <w:r w:rsidRPr="005342F3">
                <w:rPr>
                  <w:rFonts w:ascii="Gill Sans MT" w:hAnsi="Gill Sans MT"/>
                  <w:sz w:val="28"/>
                </w:rPr>
                <w:t>Nom de la personne contact :</w:t>
              </w:r>
            </w:ins>
          </w:p>
        </w:tc>
        <w:tc>
          <w:tcPr>
            <w:tcW w:w="3420" w:type="dxa"/>
            <w:vMerge/>
          </w:tcPr>
          <w:p w14:paraId="207ED5B2" w14:textId="77777777" w:rsidR="00DC192E" w:rsidRPr="005342F3" w:rsidRDefault="00DC192E" w:rsidP="00DC192E">
            <w:pPr>
              <w:rPr>
                <w:ins w:id="351" w:author="SD" w:date="2019-07-18T21:24:00Z"/>
                <w:rFonts w:ascii="Gill Sans MT" w:hAnsi="Gill Sans MT"/>
                <w:sz w:val="28"/>
              </w:rPr>
            </w:pPr>
          </w:p>
        </w:tc>
        <w:tc>
          <w:tcPr>
            <w:tcW w:w="5954" w:type="dxa"/>
          </w:tcPr>
          <w:p w14:paraId="3CD8D106" w14:textId="77777777" w:rsidR="00DC192E" w:rsidRPr="005342F3" w:rsidRDefault="00DC192E" w:rsidP="00DC192E">
            <w:pPr>
              <w:rPr>
                <w:ins w:id="352" w:author="SD" w:date="2019-07-18T21:24:00Z"/>
                <w:rFonts w:ascii="Gill Sans MT" w:hAnsi="Gill Sans MT"/>
                <w:sz w:val="28"/>
              </w:rPr>
            </w:pPr>
          </w:p>
        </w:tc>
      </w:tr>
      <w:tr w:rsidR="00DC192E" w14:paraId="3F049B93" w14:textId="77777777" w:rsidTr="00DC192E">
        <w:trPr>
          <w:trHeight w:val="1142"/>
          <w:ins w:id="353" w:author="SD" w:date="2019-07-18T21:24:00Z"/>
        </w:trPr>
        <w:tc>
          <w:tcPr>
            <w:tcW w:w="5193" w:type="dxa"/>
          </w:tcPr>
          <w:p w14:paraId="42C776F6" w14:textId="77777777" w:rsidR="00DC192E" w:rsidRPr="005342F3" w:rsidRDefault="00DC192E" w:rsidP="00DC192E">
            <w:pPr>
              <w:rPr>
                <w:ins w:id="354" w:author="SD" w:date="2019-07-18T21:24:00Z"/>
                <w:rFonts w:ascii="Gill Sans MT" w:hAnsi="Gill Sans MT"/>
                <w:sz w:val="28"/>
              </w:rPr>
            </w:pPr>
            <w:ins w:id="355" w:author="SD" w:date="2019-07-18T21:24:00Z">
              <w:r w:rsidRPr="005342F3">
                <w:rPr>
                  <w:rFonts w:ascii="Gill Sans MT" w:hAnsi="Gill Sans MT"/>
                  <w:sz w:val="28"/>
                </w:rPr>
                <w:t>Titre du poste :</w:t>
              </w:r>
            </w:ins>
          </w:p>
        </w:tc>
        <w:tc>
          <w:tcPr>
            <w:tcW w:w="3420" w:type="dxa"/>
            <w:vMerge/>
          </w:tcPr>
          <w:p w14:paraId="792B8C49" w14:textId="77777777" w:rsidR="00DC192E" w:rsidRPr="005342F3" w:rsidRDefault="00DC192E" w:rsidP="00DC192E">
            <w:pPr>
              <w:rPr>
                <w:ins w:id="356" w:author="SD" w:date="2019-07-18T21:24:00Z"/>
                <w:rFonts w:ascii="Gill Sans MT" w:hAnsi="Gill Sans MT"/>
                <w:sz w:val="28"/>
              </w:rPr>
            </w:pPr>
          </w:p>
        </w:tc>
        <w:tc>
          <w:tcPr>
            <w:tcW w:w="5954" w:type="dxa"/>
          </w:tcPr>
          <w:p w14:paraId="16B1D352" w14:textId="77777777" w:rsidR="00DC192E" w:rsidRPr="005342F3" w:rsidRDefault="00DC192E" w:rsidP="00DC192E">
            <w:pPr>
              <w:rPr>
                <w:ins w:id="357" w:author="SD" w:date="2019-07-18T21:24:00Z"/>
                <w:rFonts w:ascii="Gill Sans MT" w:hAnsi="Gill Sans MT"/>
                <w:sz w:val="28"/>
              </w:rPr>
            </w:pPr>
          </w:p>
        </w:tc>
      </w:tr>
      <w:tr w:rsidR="00DC192E" w14:paraId="7AD42F68" w14:textId="77777777" w:rsidTr="00DC192E">
        <w:trPr>
          <w:trHeight w:val="1142"/>
          <w:ins w:id="358" w:author="SD" w:date="2019-07-18T21:24:00Z"/>
        </w:trPr>
        <w:tc>
          <w:tcPr>
            <w:tcW w:w="5193" w:type="dxa"/>
          </w:tcPr>
          <w:p w14:paraId="2ED12561" w14:textId="77777777" w:rsidR="00DC192E" w:rsidRPr="005342F3" w:rsidRDefault="00DC192E" w:rsidP="00DC192E">
            <w:pPr>
              <w:rPr>
                <w:ins w:id="359" w:author="SD" w:date="2019-07-18T21:24:00Z"/>
                <w:rFonts w:ascii="Gill Sans MT" w:hAnsi="Gill Sans MT"/>
                <w:sz w:val="28"/>
              </w:rPr>
            </w:pPr>
            <w:ins w:id="360" w:author="SD" w:date="2019-07-18T21:24:00Z">
              <w:r w:rsidRPr="005342F3">
                <w:rPr>
                  <w:rFonts w:ascii="Gill Sans MT" w:hAnsi="Gill Sans MT"/>
                  <w:sz w:val="28"/>
                </w:rPr>
                <w:t>Tél. :</w:t>
              </w:r>
            </w:ins>
          </w:p>
        </w:tc>
        <w:tc>
          <w:tcPr>
            <w:tcW w:w="3420" w:type="dxa"/>
            <w:vMerge/>
          </w:tcPr>
          <w:p w14:paraId="2893BEF3" w14:textId="77777777" w:rsidR="00DC192E" w:rsidRPr="005342F3" w:rsidRDefault="00DC192E" w:rsidP="00DC192E">
            <w:pPr>
              <w:rPr>
                <w:ins w:id="361" w:author="SD" w:date="2019-07-18T21:24:00Z"/>
                <w:rFonts w:ascii="Gill Sans MT" w:hAnsi="Gill Sans MT"/>
                <w:sz w:val="28"/>
              </w:rPr>
            </w:pPr>
          </w:p>
        </w:tc>
        <w:tc>
          <w:tcPr>
            <w:tcW w:w="5954" w:type="dxa"/>
          </w:tcPr>
          <w:p w14:paraId="47113968" w14:textId="77777777" w:rsidR="00DC192E" w:rsidRPr="005342F3" w:rsidRDefault="00DC192E" w:rsidP="00DC192E">
            <w:pPr>
              <w:rPr>
                <w:ins w:id="362" w:author="SD" w:date="2019-07-18T21:24:00Z"/>
                <w:rFonts w:ascii="Gill Sans MT" w:hAnsi="Gill Sans MT"/>
                <w:sz w:val="28"/>
              </w:rPr>
            </w:pPr>
          </w:p>
        </w:tc>
      </w:tr>
      <w:tr w:rsidR="00DC192E" w14:paraId="24A8266D" w14:textId="77777777" w:rsidTr="00DC192E">
        <w:trPr>
          <w:trHeight w:val="1142"/>
          <w:ins w:id="363" w:author="SD" w:date="2019-07-18T21:24:00Z"/>
        </w:trPr>
        <w:tc>
          <w:tcPr>
            <w:tcW w:w="5193" w:type="dxa"/>
          </w:tcPr>
          <w:p w14:paraId="392BA6D0" w14:textId="77777777" w:rsidR="00DC192E" w:rsidRPr="005342F3" w:rsidRDefault="00DC192E" w:rsidP="00DC192E">
            <w:pPr>
              <w:rPr>
                <w:ins w:id="364" w:author="SD" w:date="2019-07-18T21:24:00Z"/>
                <w:rFonts w:ascii="Gill Sans MT" w:hAnsi="Gill Sans MT"/>
                <w:sz w:val="28"/>
              </w:rPr>
            </w:pPr>
            <w:ins w:id="365" w:author="SD" w:date="2019-07-18T21:24:00Z">
              <w:r w:rsidRPr="005342F3">
                <w:rPr>
                  <w:rFonts w:ascii="Gill Sans MT" w:hAnsi="Gill Sans MT"/>
                  <w:sz w:val="28"/>
                </w:rPr>
                <w:t>Email :</w:t>
              </w:r>
            </w:ins>
          </w:p>
        </w:tc>
        <w:tc>
          <w:tcPr>
            <w:tcW w:w="3420" w:type="dxa"/>
            <w:vMerge/>
          </w:tcPr>
          <w:p w14:paraId="5AAB411E" w14:textId="77777777" w:rsidR="00DC192E" w:rsidRPr="005342F3" w:rsidRDefault="00DC192E" w:rsidP="00DC192E">
            <w:pPr>
              <w:rPr>
                <w:ins w:id="366" w:author="SD" w:date="2019-07-18T21:24:00Z"/>
                <w:rFonts w:ascii="Gill Sans MT" w:hAnsi="Gill Sans MT"/>
                <w:sz w:val="28"/>
              </w:rPr>
            </w:pPr>
          </w:p>
        </w:tc>
        <w:tc>
          <w:tcPr>
            <w:tcW w:w="5954" w:type="dxa"/>
          </w:tcPr>
          <w:p w14:paraId="76EE07A4" w14:textId="77777777" w:rsidR="00DC192E" w:rsidRPr="005342F3" w:rsidRDefault="00DC192E" w:rsidP="00DC192E">
            <w:pPr>
              <w:rPr>
                <w:ins w:id="367" w:author="SD" w:date="2019-07-18T21:24:00Z"/>
                <w:rFonts w:ascii="Gill Sans MT" w:hAnsi="Gill Sans MT"/>
                <w:sz w:val="28"/>
              </w:rPr>
            </w:pPr>
          </w:p>
        </w:tc>
      </w:tr>
    </w:tbl>
    <w:p w14:paraId="540F083B" w14:textId="4AC01A83" w:rsidR="0027413F" w:rsidRPr="00DC192E" w:rsidDel="00DC192E" w:rsidRDefault="0027413F" w:rsidP="0027413F">
      <w:pPr>
        <w:spacing w:line="240" w:lineRule="auto"/>
        <w:jc w:val="center"/>
        <w:rPr>
          <w:del w:id="368" w:author="SD" w:date="2019-07-18T21:23:00Z"/>
          <w:rFonts w:ascii="Gill Sans MT" w:hAnsi="Gill Sans MT"/>
          <w:b/>
          <w:color w:val="auto"/>
          <w:sz w:val="28"/>
          <w:rPrChange w:id="369" w:author="SD" w:date="2019-07-18T21:22:00Z">
            <w:rPr>
              <w:del w:id="370" w:author="SD" w:date="2019-07-18T21:23:00Z"/>
              <w:b/>
              <w:sz w:val="26"/>
              <w:szCs w:val="26"/>
            </w:rPr>
          </w:rPrChange>
        </w:rPr>
      </w:pPr>
      <w:del w:id="371" w:author="SD" w:date="2019-07-18T21:23:00Z">
        <w:r w:rsidRPr="00C13062" w:rsidDel="00DC192E">
          <w:rPr>
            <w:rFonts w:ascii="Gill Sans MT" w:hAnsi="Gill Sans MT"/>
            <w:b/>
            <w:color w:val="auto"/>
            <w:sz w:val="28"/>
            <w:rPrChange w:id="372" w:author="SDS Consulting" w:date="2019-06-24T09:00:00Z">
              <w:rPr>
                <w:b/>
                <w:sz w:val="26"/>
                <w:szCs w:val="26"/>
              </w:rPr>
            </w:rPrChange>
          </w:rPr>
          <w:delText>BILAN DE MA VISITE DU SALO</w:delText>
        </w:r>
        <w:r w:rsidRPr="00C13062" w:rsidDel="00DC192E">
          <w:rPr>
            <w:rFonts w:ascii="Gill Sans MT" w:hAnsi="Gill Sans MT"/>
            <w:b/>
            <w:color w:val="auto"/>
            <w:sz w:val="28"/>
            <w:rPrChange w:id="373" w:author="SDS Consulting" w:date="2019-06-24T09:00:00Z">
              <w:rPr>
                <w:b/>
                <w:sz w:val="26"/>
                <w:szCs w:val="26"/>
              </w:rPr>
            </w:rPrChange>
          </w:rPr>
          <w:delText>N</w:delText>
        </w:r>
      </w:del>
    </w:p>
    <w:p w14:paraId="5FBB91DB" w14:textId="77777777" w:rsidR="00F03566" w:rsidRPr="00C13062" w:rsidRDefault="00F035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b/>
          <w:color w:val="auto"/>
          <w:sz w:val="28"/>
          <w:rPrChange w:id="374" w:author="SDS Consulting" w:date="2019-06-24T09:00:00Z">
            <w:rPr>
              <w:b/>
              <w:sz w:val="20"/>
              <w:szCs w:val="26"/>
            </w:rPr>
          </w:rPrChange>
        </w:rPr>
        <w:pPrChange w:id="375" w:author="SDS Consulting" w:date="2019-06-24T09:00:00Z">
          <w:pPr>
            <w:tabs>
              <w:tab w:val="left" w:pos="3465"/>
            </w:tabs>
          </w:pPr>
        </w:pPrChange>
      </w:pPr>
    </w:p>
    <w:sectPr w:rsidR="00F03566" w:rsidRPr="00C13062" w:rsidSect="00C13062">
      <w:headerReference w:type="default" r:id="rId8"/>
      <w:footerReference w:type="default" r:id="rId9"/>
      <w:pgSz w:w="16838" w:h="11906" w:orient="landscape"/>
      <w:pgMar w:top="1417" w:right="1417" w:bottom="1417" w:left="1417" w:header="0" w:footer="720" w:gutter="0"/>
      <w:pgNumType w:start="1"/>
      <w:cols w:space="720"/>
      <w:docGrid w:linePitch="299"/>
      <w:sectPrChange w:id="388" w:author="SDS Consulting" w:date="2019-06-24T09:00:00Z">
        <w:sectPr w:rsidR="00F03566" w:rsidRPr="00C13062" w:rsidSect="00C13062">
          <w:pgMar w:top="570" w:right="907" w:bottom="907" w:left="907" w:header="563" w:footer="709" w:gutter="0"/>
          <w:cols w:space="708"/>
          <w:docGrid w:linePitch="36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6E7B0" w14:textId="77777777" w:rsidR="00F63508" w:rsidRDefault="00F63508" w:rsidP="00797660">
      <w:pPr>
        <w:spacing w:after="0" w:line="240" w:lineRule="auto"/>
      </w:pPr>
      <w:r>
        <w:separator/>
      </w:r>
    </w:p>
  </w:endnote>
  <w:endnote w:type="continuationSeparator" w:id="0">
    <w:p w14:paraId="74CAE5C9" w14:textId="77777777" w:rsidR="00F63508" w:rsidRDefault="00F63508" w:rsidP="00797660">
      <w:pPr>
        <w:spacing w:after="0" w:line="240" w:lineRule="auto"/>
      </w:pPr>
      <w:r>
        <w:continuationSeparator/>
      </w:r>
    </w:p>
  </w:endnote>
  <w:endnote w:type="continuationNotice" w:id="1">
    <w:p w14:paraId="38DB167D" w14:textId="77777777" w:rsidR="00F63508" w:rsidRDefault="00F63508" w:rsidP="00DC192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383" w:author="SDS Consulting" w:date="2019-06-24T09:00:00Z"/>
  <w:sdt>
    <w:sdtPr>
      <w:id w:val="1075704445"/>
      <w:docPartObj>
        <w:docPartGallery w:val="Page Numbers (Bottom of Page)"/>
        <w:docPartUnique/>
      </w:docPartObj>
    </w:sdtPr>
    <w:sdtEndPr/>
    <w:sdtContent>
      <w:customXmlInsRangeEnd w:id="383"/>
      <w:p w14:paraId="1BF8DBAD" w14:textId="08DB0182" w:rsidR="00662B41" w:rsidRDefault="00B501CC">
        <w:pPr>
          <w:pStyle w:val="Pieddepage"/>
          <w:jc w:val="center"/>
          <w:pPrChange w:id="384" w:author="SDS Consulting" w:date="2019-06-24T09:00:00Z">
            <w:pPr>
              <w:pStyle w:val="Pieddepage"/>
            </w:pPr>
          </w:pPrChange>
        </w:pPr>
        <w:ins w:id="385" w:author="SDS Consulting" w:date="2019-06-24T09:00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6D1465">
          <w:rPr>
            <w:noProof/>
          </w:rPr>
          <w:t>2</w:t>
        </w:r>
        <w:ins w:id="386" w:author="SDS Consulting" w:date="2019-06-24T09:00:00Z">
          <w:r>
            <w:fldChar w:fldCharType="end"/>
          </w:r>
        </w:ins>
      </w:p>
      <w:customXmlInsRangeStart w:id="387" w:author="SDS Consulting" w:date="2019-06-24T09:00:00Z"/>
    </w:sdtContent>
  </w:sdt>
  <w:customXmlInsRangeEnd w:id="3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DECA4" w14:textId="77777777" w:rsidR="00F63508" w:rsidRDefault="00F63508" w:rsidP="00797660">
      <w:pPr>
        <w:spacing w:after="0" w:line="240" w:lineRule="auto"/>
      </w:pPr>
      <w:r>
        <w:separator/>
      </w:r>
    </w:p>
  </w:footnote>
  <w:footnote w:type="continuationSeparator" w:id="0">
    <w:p w14:paraId="57FE271E" w14:textId="77777777" w:rsidR="00F63508" w:rsidRDefault="00F63508" w:rsidP="00797660">
      <w:pPr>
        <w:spacing w:after="0" w:line="240" w:lineRule="auto"/>
      </w:pPr>
      <w:r>
        <w:continuationSeparator/>
      </w:r>
    </w:p>
  </w:footnote>
  <w:footnote w:type="continuationNotice" w:id="1">
    <w:p w14:paraId="550EC4A4" w14:textId="77777777" w:rsidR="00F63508" w:rsidRDefault="00F63508" w:rsidP="00DC192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64540" w14:textId="77777777" w:rsidR="00B501CC" w:rsidRDefault="00CE3C99" w:rsidP="00CE3C99">
    <w:pPr>
      <w:tabs>
        <w:tab w:val="center" w:pos="4680"/>
        <w:tab w:val="right" w:pos="9360"/>
      </w:tabs>
      <w:spacing w:after="0" w:line="240" w:lineRule="auto"/>
      <w:rPr>
        <w:ins w:id="376" w:author="SDS Consulting" w:date="2019-06-24T09:00:00Z"/>
      </w:rPr>
    </w:pPr>
    <w:ins w:id="377" w:author="SDS Consulting" w:date="2019-06-24T09:00:00Z">
      <w:r w:rsidRPr="006B12C0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7309E0C" wp14:editId="5FB65F9C">
            <wp:simplePos x="0" y="0"/>
            <wp:positionH relativeFrom="column">
              <wp:posOffset>-39370</wp:posOffset>
            </wp:positionH>
            <wp:positionV relativeFrom="paragraph">
              <wp:posOffset>324485</wp:posOffset>
            </wp:positionV>
            <wp:extent cx="1457325" cy="466725"/>
            <wp:effectExtent l="0" t="0" r="9525" b="9525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12C0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5DA4959" wp14:editId="6362C898">
            <wp:simplePos x="0" y="0"/>
            <wp:positionH relativeFrom="column">
              <wp:posOffset>3964305</wp:posOffset>
            </wp:positionH>
            <wp:positionV relativeFrom="paragraph">
              <wp:posOffset>231140</wp:posOffset>
            </wp:positionV>
            <wp:extent cx="609600" cy="657225"/>
            <wp:effectExtent l="0" t="0" r="0" b="9525"/>
            <wp:wrapNone/>
            <wp:docPr id="13" name="Imag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33" r="4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  <w:p w14:paraId="0D7B6AB7" w14:textId="77777777" w:rsidR="00CE3C99" w:rsidRDefault="00CE3C99" w:rsidP="00CE3C99">
    <w:pPr>
      <w:tabs>
        <w:tab w:val="center" w:pos="4680"/>
        <w:tab w:val="right" w:pos="9360"/>
      </w:tabs>
      <w:spacing w:after="0" w:line="240" w:lineRule="auto"/>
      <w:rPr>
        <w:ins w:id="378" w:author="SDS Consulting" w:date="2019-06-24T09:00:00Z"/>
      </w:rPr>
    </w:pPr>
    <w:ins w:id="379" w:author="SDS Consulting" w:date="2019-06-24T09:00:00Z">
      <w:r w:rsidRPr="006B12C0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F3E3C4D" wp14:editId="2526FA73">
            <wp:simplePos x="0" y="0"/>
            <wp:positionH relativeFrom="margin">
              <wp:posOffset>7120255</wp:posOffset>
            </wp:positionH>
            <wp:positionV relativeFrom="paragraph">
              <wp:posOffset>11430</wp:posOffset>
            </wp:positionV>
            <wp:extent cx="1771650" cy="361950"/>
            <wp:effectExtent l="0" t="0" r="0" b="0"/>
            <wp:wrapNone/>
            <wp:docPr id="14" name="Imag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" t="30406" r="1973" b="28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  <w:p w14:paraId="52B9A660" w14:textId="77777777" w:rsidR="00CE3C99" w:rsidRDefault="00CE3C99" w:rsidP="00CE3C99">
    <w:pPr>
      <w:tabs>
        <w:tab w:val="center" w:pos="4680"/>
        <w:tab w:val="right" w:pos="9360"/>
      </w:tabs>
      <w:spacing w:after="0" w:line="240" w:lineRule="auto"/>
      <w:rPr>
        <w:ins w:id="380" w:author="SDS Consulting" w:date="2019-06-24T09:00:00Z"/>
      </w:rPr>
    </w:pPr>
  </w:p>
  <w:p w14:paraId="39D767E9" w14:textId="77777777" w:rsidR="00F03566" w:rsidRPr="000B17CB" w:rsidRDefault="000B17CB">
    <w:pPr>
      <w:tabs>
        <w:tab w:val="center" w:pos="4680"/>
        <w:tab w:val="right" w:pos="9360"/>
      </w:tabs>
      <w:spacing w:after="0" w:line="240" w:lineRule="auto"/>
      <w:pPrChange w:id="381" w:author="SDS Consulting" w:date="2019-06-24T09:00:00Z">
        <w:pPr>
          <w:pStyle w:val="En-tte"/>
          <w:jc w:val="center"/>
        </w:pPr>
      </w:pPrChange>
    </w:pPr>
    <w:del w:id="382" w:author="SDS Consulting" w:date="2019-06-24T09:00:00Z">
      <w:r>
        <w:rPr>
          <w:noProof/>
          <w:lang w:eastAsia="fr-FR"/>
        </w:rPr>
        <w:drawing>
          <wp:inline distT="0" distB="0" distL="0" distR="0" wp14:anchorId="2FA89EEA" wp14:editId="72E553FE">
            <wp:extent cx="5943600" cy="480695"/>
            <wp:effectExtent l="0" t="0" r="0" b="0"/>
            <wp:docPr id="1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0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34A07"/>
    <w:multiLevelType w:val="hybridMultilevel"/>
    <w:tmpl w:val="8B8885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B62D9"/>
    <w:multiLevelType w:val="hybridMultilevel"/>
    <w:tmpl w:val="C2886E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E0F32"/>
    <w:multiLevelType w:val="hybridMultilevel"/>
    <w:tmpl w:val="64A6AB1C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3B5B6185"/>
    <w:multiLevelType w:val="multilevel"/>
    <w:tmpl w:val="DAA0B34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3FC17D6C"/>
    <w:multiLevelType w:val="hybridMultilevel"/>
    <w:tmpl w:val="E32CB0B4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4EC77C9F"/>
    <w:multiLevelType w:val="hybridMultilevel"/>
    <w:tmpl w:val="FAF4F81E"/>
    <w:lvl w:ilvl="0" w:tplc="55E2351C">
      <w:start w:val="1"/>
      <w:numFmt w:val="bullet"/>
      <w:pStyle w:val="Fiche-Normal-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5CA72BC2"/>
    <w:multiLevelType w:val="hybridMultilevel"/>
    <w:tmpl w:val="0FF22D0C"/>
    <w:lvl w:ilvl="0" w:tplc="092E640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886AD8"/>
    <w:multiLevelType w:val="multilevel"/>
    <w:tmpl w:val="F3F0E4F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8" w15:restartNumberingAfterBreak="0">
    <w:nsid w:val="75603618"/>
    <w:multiLevelType w:val="multilevel"/>
    <w:tmpl w:val="0082C790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784A0FAD"/>
    <w:multiLevelType w:val="hybridMultilevel"/>
    <w:tmpl w:val="5180287A"/>
    <w:lvl w:ilvl="0" w:tplc="002837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D">
    <w15:presenceInfo w15:providerId="None" w15:userId="S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4A"/>
    <w:rsid w:val="000104DA"/>
    <w:rsid w:val="00023340"/>
    <w:rsid w:val="000304EE"/>
    <w:rsid w:val="000475B5"/>
    <w:rsid w:val="0006236B"/>
    <w:rsid w:val="00064561"/>
    <w:rsid w:val="0009016C"/>
    <w:rsid w:val="00091531"/>
    <w:rsid w:val="000B17CB"/>
    <w:rsid w:val="00121860"/>
    <w:rsid w:val="00133936"/>
    <w:rsid w:val="00152B3B"/>
    <w:rsid w:val="00175088"/>
    <w:rsid w:val="001E326C"/>
    <w:rsid w:val="001E54FF"/>
    <w:rsid w:val="00217A5D"/>
    <w:rsid w:val="0025163C"/>
    <w:rsid w:val="00264BC1"/>
    <w:rsid w:val="0027413F"/>
    <w:rsid w:val="002A2A77"/>
    <w:rsid w:val="002C741C"/>
    <w:rsid w:val="002D0569"/>
    <w:rsid w:val="002D2ED5"/>
    <w:rsid w:val="003008DE"/>
    <w:rsid w:val="00311F7F"/>
    <w:rsid w:val="003432B3"/>
    <w:rsid w:val="00354D57"/>
    <w:rsid w:val="00365DB1"/>
    <w:rsid w:val="00376406"/>
    <w:rsid w:val="00377D9D"/>
    <w:rsid w:val="00383ECE"/>
    <w:rsid w:val="00391680"/>
    <w:rsid w:val="003C046D"/>
    <w:rsid w:val="0040150D"/>
    <w:rsid w:val="00420C73"/>
    <w:rsid w:val="00470F64"/>
    <w:rsid w:val="004D0C6A"/>
    <w:rsid w:val="00533D60"/>
    <w:rsid w:val="005468B6"/>
    <w:rsid w:val="0055325C"/>
    <w:rsid w:val="00565562"/>
    <w:rsid w:val="005655EA"/>
    <w:rsid w:val="005753F9"/>
    <w:rsid w:val="005851D5"/>
    <w:rsid w:val="00590070"/>
    <w:rsid w:val="005C4758"/>
    <w:rsid w:val="005C5355"/>
    <w:rsid w:val="005E5983"/>
    <w:rsid w:val="00600D48"/>
    <w:rsid w:val="0064085A"/>
    <w:rsid w:val="00662B41"/>
    <w:rsid w:val="00682307"/>
    <w:rsid w:val="00684EEF"/>
    <w:rsid w:val="006B12C0"/>
    <w:rsid w:val="006D1465"/>
    <w:rsid w:val="006D43A8"/>
    <w:rsid w:val="00705717"/>
    <w:rsid w:val="007163CB"/>
    <w:rsid w:val="0072254A"/>
    <w:rsid w:val="0072392D"/>
    <w:rsid w:val="00724B00"/>
    <w:rsid w:val="0073724E"/>
    <w:rsid w:val="00760F67"/>
    <w:rsid w:val="00771711"/>
    <w:rsid w:val="00797660"/>
    <w:rsid w:val="007A0808"/>
    <w:rsid w:val="007A1C40"/>
    <w:rsid w:val="007E204A"/>
    <w:rsid w:val="007E47F7"/>
    <w:rsid w:val="00803F97"/>
    <w:rsid w:val="00835FF9"/>
    <w:rsid w:val="00836959"/>
    <w:rsid w:val="00867E0D"/>
    <w:rsid w:val="00877CF6"/>
    <w:rsid w:val="008A09CD"/>
    <w:rsid w:val="008A79F7"/>
    <w:rsid w:val="008C24D4"/>
    <w:rsid w:val="008D27D6"/>
    <w:rsid w:val="00931EA1"/>
    <w:rsid w:val="00932556"/>
    <w:rsid w:val="00962A18"/>
    <w:rsid w:val="009C017E"/>
    <w:rsid w:val="00A040EF"/>
    <w:rsid w:val="00A60815"/>
    <w:rsid w:val="00A761E9"/>
    <w:rsid w:val="00B35DE0"/>
    <w:rsid w:val="00B43D21"/>
    <w:rsid w:val="00B44565"/>
    <w:rsid w:val="00B501CC"/>
    <w:rsid w:val="00BA1CF0"/>
    <w:rsid w:val="00BF34F7"/>
    <w:rsid w:val="00C13062"/>
    <w:rsid w:val="00C93638"/>
    <w:rsid w:val="00CA0FDA"/>
    <w:rsid w:val="00CE21D8"/>
    <w:rsid w:val="00CE3C99"/>
    <w:rsid w:val="00D15743"/>
    <w:rsid w:val="00D3474A"/>
    <w:rsid w:val="00D44A4A"/>
    <w:rsid w:val="00DB108C"/>
    <w:rsid w:val="00DC192E"/>
    <w:rsid w:val="00DC487D"/>
    <w:rsid w:val="00DE76F7"/>
    <w:rsid w:val="00E14C63"/>
    <w:rsid w:val="00E23785"/>
    <w:rsid w:val="00E27840"/>
    <w:rsid w:val="00E55FB7"/>
    <w:rsid w:val="00E560CE"/>
    <w:rsid w:val="00E71E28"/>
    <w:rsid w:val="00EB224A"/>
    <w:rsid w:val="00EE5BE6"/>
    <w:rsid w:val="00F03566"/>
    <w:rsid w:val="00F63508"/>
    <w:rsid w:val="00F76B74"/>
    <w:rsid w:val="00F77DF1"/>
    <w:rsid w:val="00F90D5C"/>
    <w:rsid w:val="00FD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9A100F-B89C-4997-991C-1E0D9F4C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  <w:spacing w:before="240" w:after="240" w:line="320" w:lineRule="exact"/>
      <w:jc w:val="both"/>
      <w:pPrChange w:id="0" w:author="SDS Consulting" w:date="2019-06-24T09:00:00Z">
        <w:pPr>
          <w:spacing w:after="200" w:line="276" w:lineRule="auto"/>
        </w:pPr>
      </w:pPrChange>
    </w:pPr>
    <w:rPr>
      <w:rFonts w:ascii="Calibri" w:eastAsia="Calibri" w:hAnsi="Calibri" w:cs="Calibri"/>
      <w:color w:val="000000"/>
      <w:lang w:eastAsia="en-GB"/>
      <w:rPrChange w:id="0" w:author="SDS Consulting" w:date="2019-06-24T09:00:00Z">
        <w:rPr>
          <w:rFonts w:asciiTheme="minorHAnsi" w:eastAsiaTheme="minorHAnsi" w:hAnsiTheme="minorHAnsi" w:cstheme="minorBidi"/>
          <w:sz w:val="22"/>
          <w:szCs w:val="22"/>
          <w:lang w:val="fr-FR" w:eastAsia="en-US" w:bidi="ar-SA"/>
        </w:rPr>
      </w:rPrChange>
    </w:rPr>
  </w:style>
  <w:style w:type="paragraph" w:styleId="Titre1">
    <w:name w:val="heading 1"/>
    <w:basedOn w:val="Normal"/>
    <w:next w:val="Normal"/>
    <w:link w:val="Titre1Car"/>
    <w:pPr>
      <w:keepNext/>
      <w:keepLines/>
      <w:spacing w:before="480" w:after="120"/>
      <w:outlineLvl w:val="0"/>
      <w:pPrChange w:id="1" w:author="SDS Consulting" w:date="2019-06-24T09:00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480" w:after="120" w:line="320" w:lineRule="exact"/>
          <w:jc w:val="both"/>
          <w:outlineLvl w:val="0"/>
        </w:pPr>
      </w:pPrChange>
    </w:pPr>
    <w:rPr>
      <w:b/>
      <w:sz w:val="48"/>
      <w:szCs w:val="48"/>
      <w:rPrChange w:id="1" w:author="SDS Consulting" w:date="2019-06-24T09:00:00Z">
        <w:rPr>
          <w:rFonts w:ascii="Calibri" w:eastAsia="Calibri" w:hAnsi="Calibri" w:cs="Calibri"/>
          <w:b/>
          <w:color w:val="000000"/>
          <w:sz w:val="48"/>
          <w:szCs w:val="48"/>
          <w:lang w:val="fr-FR" w:eastAsia="en-GB" w:bidi="ar-SA"/>
        </w:rPr>
      </w:rPrChange>
    </w:rPr>
  </w:style>
  <w:style w:type="paragraph" w:styleId="Titre2">
    <w:name w:val="heading 2"/>
    <w:basedOn w:val="Normal"/>
    <w:next w:val="Normal"/>
    <w:link w:val="Titre2Car"/>
    <w:pPr>
      <w:keepNext/>
      <w:keepLines/>
      <w:spacing w:before="360" w:after="80"/>
      <w:outlineLvl w:val="1"/>
      <w:pPrChange w:id="2" w:author="SDS Consulting" w:date="2019-06-24T09:00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360" w:after="80" w:line="320" w:lineRule="exact"/>
          <w:jc w:val="both"/>
          <w:outlineLvl w:val="1"/>
        </w:pPr>
      </w:pPrChange>
    </w:pPr>
    <w:rPr>
      <w:b/>
      <w:sz w:val="36"/>
      <w:szCs w:val="36"/>
      <w:rPrChange w:id="2" w:author="SDS Consulting" w:date="2019-06-24T09:00:00Z">
        <w:rPr>
          <w:rFonts w:ascii="Calibri" w:eastAsia="Calibri" w:hAnsi="Calibri" w:cs="Calibri"/>
          <w:b/>
          <w:color w:val="000000"/>
          <w:sz w:val="36"/>
          <w:szCs w:val="36"/>
          <w:lang w:val="fr-FR" w:eastAsia="en-GB" w:bidi="ar-SA"/>
        </w:rPr>
      </w:rPrChange>
    </w:rPr>
  </w:style>
  <w:style w:type="paragraph" w:styleId="Titre3">
    <w:name w:val="heading 3"/>
    <w:basedOn w:val="Normal"/>
    <w:next w:val="Normal"/>
    <w:link w:val="Titre3Car"/>
    <w:pPr>
      <w:keepNext/>
      <w:keepLines/>
      <w:spacing w:before="280" w:after="80"/>
      <w:outlineLvl w:val="2"/>
      <w:pPrChange w:id="3" w:author="SDS Consulting" w:date="2019-06-24T09:00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280" w:after="80" w:line="320" w:lineRule="exact"/>
          <w:jc w:val="both"/>
          <w:outlineLvl w:val="2"/>
        </w:pPr>
      </w:pPrChange>
    </w:pPr>
    <w:rPr>
      <w:b/>
      <w:sz w:val="28"/>
      <w:szCs w:val="28"/>
      <w:rPrChange w:id="3" w:author="SDS Consulting" w:date="2019-06-24T09:00:00Z">
        <w:rPr>
          <w:rFonts w:ascii="Calibri" w:eastAsia="Calibri" w:hAnsi="Calibri" w:cs="Calibri"/>
          <w:b/>
          <w:color w:val="000000"/>
          <w:sz w:val="28"/>
          <w:szCs w:val="28"/>
          <w:lang w:val="fr-FR" w:eastAsia="en-GB" w:bidi="ar-SA"/>
        </w:rPr>
      </w:rPrChange>
    </w:rPr>
  </w:style>
  <w:style w:type="paragraph" w:styleId="Titre4">
    <w:name w:val="heading 4"/>
    <w:basedOn w:val="Normal"/>
    <w:next w:val="Normal"/>
    <w:link w:val="Titre4Car"/>
    <w:pPr>
      <w:keepNext/>
      <w:keepLines/>
      <w:spacing w:after="40"/>
      <w:outlineLvl w:val="3"/>
      <w:pPrChange w:id="4" w:author="SDS Consulting" w:date="2019-06-24T09:00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240" w:after="40" w:line="320" w:lineRule="exact"/>
          <w:jc w:val="both"/>
          <w:outlineLvl w:val="3"/>
        </w:pPr>
      </w:pPrChange>
    </w:pPr>
    <w:rPr>
      <w:b/>
      <w:sz w:val="24"/>
      <w:szCs w:val="24"/>
      <w:rPrChange w:id="4" w:author="SDS Consulting" w:date="2019-06-24T09:00:00Z">
        <w:rPr>
          <w:rFonts w:ascii="Calibri" w:eastAsia="Calibri" w:hAnsi="Calibri" w:cs="Calibri"/>
          <w:b/>
          <w:color w:val="000000"/>
          <w:sz w:val="24"/>
          <w:szCs w:val="24"/>
          <w:lang w:val="fr-FR" w:eastAsia="en-GB" w:bidi="ar-SA"/>
        </w:rPr>
      </w:rPrChange>
    </w:rPr>
  </w:style>
  <w:style w:type="paragraph" w:styleId="Titre5">
    <w:name w:val="heading 5"/>
    <w:basedOn w:val="Normal"/>
    <w:next w:val="Normal"/>
    <w:link w:val="Titre5Car"/>
    <w:pPr>
      <w:keepNext/>
      <w:keepLines/>
      <w:spacing w:before="220" w:after="40"/>
      <w:outlineLvl w:val="4"/>
      <w:pPrChange w:id="5" w:author="SDS Consulting" w:date="2019-06-24T09:00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220" w:after="40" w:line="320" w:lineRule="exact"/>
          <w:jc w:val="both"/>
          <w:outlineLvl w:val="4"/>
        </w:pPr>
      </w:pPrChange>
    </w:pPr>
    <w:rPr>
      <w:b/>
      <w:rPrChange w:id="5" w:author="SDS Consulting" w:date="2019-06-24T09:00:00Z">
        <w:rPr>
          <w:rFonts w:ascii="Calibri" w:eastAsia="Calibri" w:hAnsi="Calibri" w:cs="Calibri"/>
          <w:b/>
          <w:color w:val="000000"/>
          <w:sz w:val="22"/>
          <w:szCs w:val="22"/>
          <w:lang w:val="fr-FR" w:eastAsia="en-GB" w:bidi="ar-SA"/>
        </w:rPr>
      </w:rPrChange>
    </w:rPr>
  </w:style>
  <w:style w:type="paragraph" w:styleId="Titre6">
    <w:name w:val="heading 6"/>
    <w:basedOn w:val="Normal"/>
    <w:next w:val="Normal"/>
    <w:link w:val="Titre6Car"/>
    <w:pPr>
      <w:keepNext/>
      <w:keepLines/>
      <w:spacing w:before="200" w:after="40"/>
      <w:outlineLvl w:val="5"/>
      <w:pPrChange w:id="6" w:author="SDS Consulting" w:date="2019-06-24T09:00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200" w:after="40" w:line="320" w:lineRule="exact"/>
          <w:jc w:val="both"/>
          <w:outlineLvl w:val="5"/>
        </w:pPr>
      </w:pPrChange>
    </w:pPr>
    <w:rPr>
      <w:b/>
      <w:sz w:val="20"/>
      <w:szCs w:val="20"/>
      <w:rPrChange w:id="6" w:author="SDS Consulting" w:date="2019-06-24T09:00:00Z">
        <w:rPr>
          <w:rFonts w:ascii="Calibri" w:eastAsia="Calibri" w:hAnsi="Calibri" w:cs="Calibri"/>
          <w:b/>
          <w:color w:val="000000"/>
          <w:lang w:val="fr-FR" w:eastAsia="en-GB" w:bidi="ar-SA"/>
        </w:rPr>
      </w:rPrChang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255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11F7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383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7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7660"/>
  </w:style>
  <w:style w:type="paragraph" w:styleId="Pieddepage">
    <w:name w:val="footer"/>
    <w:basedOn w:val="Normal"/>
    <w:link w:val="PieddepageCar"/>
    <w:uiPriority w:val="99"/>
    <w:unhideWhenUsed/>
    <w:rsid w:val="00797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7660"/>
  </w:style>
  <w:style w:type="paragraph" w:styleId="Textedebulles">
    <w:name w:val="Balloon Text"/>
    <w:basedOn w:val="Normal"/>
    <w:link w:val="TextedebullesCar"/>
    <w:uiPriority w:val="99"/>
    <w:semiHidden/>
    <w:unhideWhenUsed/>
    <w:rsid w:val="005C5355"/>
    <w:pPr>
      <w:spacing w:after="0" w:line="240" w:lineRule="auto"/>
      <w:pPrChange w:id="7" w:author="SDS Consulting" w:date="2019-06-24T09:00:00Z">
        <w:pPr>
          <w:pBdr>
            <w:top w:val="nil"/>
            <w:left w:val="nil"/>
            <w:bottom w:val="nil"/>
            <w:right w:val="nil"/>
            <w:between w:val="nil"/>
          </w:pBdr>
          <w:spacing w:before="240"/>
          <w:jc w:val="both"/>
        </w:pPr>
      </w:pPrChange>
    </w:pPr>
    <w:rPr>
      <w:rFonts w:ascii="Segoe UI" w:hAnsi="Segoe UI" w:cs="Segoe UI"/>
      <w:sz w:val="18"/>
      <w:szCs w:val="18"/>
      <w:rPrChange w:id="7" w:author="SDS Consulting" w:date="2019-06-24T09:00:00Z">
        <w:rPr>
          <w:rFonts w:ascii="Tahoma" w:eastAsia="Calibri" w:hAnsi="Tahoma" w:cs="Tahoma"/>
          <w:color w:val="000000"/>
          <w:sz w:val="16"/>
          <w:szCs w:val="16"/>
          <w:lang w:val="fr-FR" w:eastAsia="en-GB" w:bidi="ar-SA"/>
        </w:rPr>
      </w:rPrChange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3A8"/>
    <w:rPr>
      <w:rFonts w:ascii="Segoe UI" w:eastAsia="Calibri" w:hAnsi="Segoe UI" w:cs="Segoe UI"/>
      <w:color w:val="000000"/>
      <w:sz w:val="18"/>
      <w:szCs w:val="18"/>
      <w:lang w:eastAsia="en-GB"/>
    </w:rPr>
  </w:style>
  <w:style w:type="character" w:customStyle="1" w:styleId="Titre1Car">
    <w:name w:val="Titre 1 Car"/>
    <w:basedOn w:val="Policepardfaut"/>
    <w:link w:val="Titre1"/>
    <w:rsid w:val="00662B41"/>
    <w:rPr>
      <w:rFonts w:ascii="Calibri" w:eastAsia="Calibri" w:hAnsi="Calibri" w:cs="Calibri"/>
      <w:b/>
      <w:color w:val="000000"/>
      <w:sz w:val="48"/>
      <w:szCs w:val="48"/>
      <w:lang w:eastAsia="en-GB"/>
    </w:rPr>
  </w:style>
  <w:style w:type="character" w:customStyle="1" w:styleId="Titre2Car">
    <w:name w:val="Titre 2 Car"/>
    <w:basedOn w:val="Policepardfaut"/>
    <w:link w:val="Titre2"/>
    <w:rsid w:val="00662B41"/>
    <w:rPr>
      <w:rFonts w:ascii="Calibri" w:eastAsia="Calibri" w:hAnsi="Calibri" w:cs="Calibri"/>
      <w:b/>
      <w:color w:val="000000"/>
      <w:sz w:val="36"/>
      <w:szCs w:val="36"/>
      <w:lang w:eastAsia="en-GB"/>
    </w:rPr>
  </w:style>
  <w:style w:type="character" w:customStyle="1" w:styleId="Titre3Car">
    <w:name w:val="Titre 3 Car"/>
    <w:basedOn w:val="Policepardfaut"/>
    <w:link w:val="Titre3"/>
    <w:rsid w:val="00662B41"/>
    <w:rPr>
      <w:rFonts w:ascii="Calibri" w:eastAsia="Calibri" w:hAnsi="Calibri" w:cs="Calibri"/>
      <w:b/>
      <w:color w:val="000000"/>
      <w:sz w:val="28"/>
      <w:szCs w:val="28"/>
      <w:lang w:eastAsia="en-GB"/>
    </w:rPr>
  </w:style>
  <w:style w:type="character" w:customStyle="1" w:styleId="Titre4Car">
    <w:name w:val="Titre 4 Car"/>
    <w:basedOn w:val="Policepardfaut"/>
    <w:link w:val="Titre4"/>
    <w:rsid w:val="00662B41"/>
    <w:rPr>
      <w:rFonts w:ascii="Calibri" w:eastAsia="Calibri" w:hAnsi="Calibri" w:cs="Calibri"/>
      <w:b/>
      <w:color w:val="000000"/>
      <w:sz w:val="24"/>
      <w:szCs w:val="24"/>
      <w:lang w:eastAsia="en-GB"/>
    </w:rPr>
  </w:style>
  <w:style w:type="character" w:customStyle="1" w:styleId="Titre5Car">
    <w:name w:val="Titre 5 Car"/>
    <w:basedOn w:val="Policepardfaut"/>
    <w:link w:val="Titre5"/>
    <w:rsid w:val="00662B41"/>
    <w:rPr>
      <w:rFonts w:ascii="Calibri" w:eastAsia="Calibri" w:hAnsi="Calibri" w:cs="Calibri"/>
      <w:b/>
      <w:color w:val="000000"/>
      <w:lang w:eastAsia="en-GB"/>
    </w:rPr>
  </w:style>
  <w:style w:type="character" w:customStyle="1" w:styleId="Titre6Car">
    <w:name w:val="Titre 6 Car"/>
    <w:basedOn w:val="Policepardfaut"/>
    <w:link w:val="Titre6"/>
    <w:rsid w:val="00662B41"/>
    <w:rPr>
      <w:rFonts w:ascii="Calibri" w:eastAsia="Calibri" w:hAnsi="Calibri" w:cs="Calibri"/>
      <w:b/>
      <w:color w:val="000000"/>
      <w:sz w:val="20"/>
      <w:szCs w:val="20"/>
      <w:lang w:eastAsia="en-GB"/>
    </w:rPr>
  </w:style>
  <w:style w:type="table" w:customStyle="1" w:styleId="TableNormal1">
    <w:name w:val="Table Normal1"/>
    <w:rsid w:val="00662B41"/>
    <w:pPr>
      <w:pBdr>
        <w:top w:val="nil"/>
        <w:left w:val="nil"/>
        <w:bottom w:val="nil"/>
        <w:right w:val="nil"/>
        <w:between w:val="nil"/>
      </w:pBdr>
      <w:spacing w:before="240" w:after="240" w:line="320" w:lineRule="exact"/>
      <w:jc w:val="both"/>
    </w:pPr>
    <w:rPr>
      <w:rFonts w:ascii="Calibri" w:eastAsia="Calibri" w:hAnsi="Calibri" w:cs="Calibri"/>
      <w:color w:val="000000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pPr>
      <w:keepNext/>
      <w:keepLines/>
      <w:spacing w:before="480" w:after="120"/>
      <w:pPrChange w:id="8" w:author="SDS Consulting" w:date="2019-06-24T09:00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480" w:after="120" w:line="320" w:lineRule="exact"/>
          <w:jc w:val="both"/>
        </w:pPr>
      </w:pPrChange>
    </w:pPr>
    <w:rPr>
      <w:b/>
      <w:sz w:val="72"/>
      <w:szCs w:val="72"/>
      <w:rPrChange w:id="8" w:author="SDS Consulting" w:date="2019-06-24T09:00:00Z">
        <w:rPr>
          <w:rFonts w:ascii="Calibri" w:eastAsia="Calibri" w:hAnsi="Calibri" w:cs="Calibri"/>
          <w:b/>
          <w:color w:val="000000"/>
          <w:sz w:val="72"/>
          <w:szCs w:val="72"/>
          <w:lang w:val="fr-FR" w:eastAsia="en-GB" w:bidi="ar-SA"/>
        </w:rPr>
      </w:rPrChange>
    </w:rPr>
  </w:style>
  <w:style w:type="character" w:customStyle="1" w:styleId="TitreCar">
    <w:name w:val="Titre Car"/>
    <w:basedOn w:val="Policepardfaut"/>
    <w:link w:val="Titre"/>
    <w:rsid w:val="00662B41"/>
    <w:rPr>
      <w:rFonts w:ascii="Calibri" w:eastAsia="Calibri" w:hAnsi="Calibri" w:cs="Calibri"/>
      <w:b/>
      <w:color w:val="000000"/>
      <w:sz w:val="72"/>
      <w:szCs w:val="72"/>
      <w:lang w:eastAsia="en-GB"/>
    </w:rPr>
  </w:style>
  <w:style w:type="paragraph" w:styleId="Sous-titre">
    <w:name w:val="Subtitle"/>
    <w:basedOn w:val="Normal"/>
    <w:next w:val="Normal"/>
    <w:link w:val="Sous-titreCar"/>
    <w:pPr>
      <w:keepNext/>
      <w:keepLines/>
      <w:spacing w:before="360" w:after="80"/>
      <w:pPrChange w:id="9" w:author="SDS Consulting" w:date="2019-06-24T09:00:00Z">
        <w:pPr>
          <w:keepNext/>
          <w:keepLines/>
          <w:pBdr>
            <w:top w:val="nil"/>
            <w:left w:val="nil"/>
            <w:bottom w:val="nil"/>
            <w:right w:val="nil"/>
            <w:between w:val="nil"/>
          </w:pBdr>
          <w:spacing w:before="360" w:after="80" w:line="320" w:lineRule="exact"/>
          <w:jc w:val="both"/>
        </w:pPr>
      </w:pPrChange>
    </w:pPr>
    <w:rPr>
      <w:rFonts w:ascii="Georgia" w:eastAsia="Georgia" w:hAnsi="Georgia" w:cs="Georgia"/>
      <w:i/>
      <w:color w:val="666666"/>
      <w:sz w:val="48"/>
      <w:szCs w:val="48"/>
      <w:rPrChange w:id="9" w:author="SDS Consulting" w:date="2019-06-24T09:00:00Z">
        <w:rPr>
          <w:rFonts w:ascii="Georgia" w:eastAsia="Georgia" w:hAnsi="Georgia" w:cs="Georgia"/>
          <w:i/>
          <w:color w:val="666666"/>
          <w:sz w:val="48"/>
          <w:szCs w:val="48"/>
          <w:lang w:val="fr-FR" w:eastAsia="en-GB" w:bidi="ar-SA"/>
        </w:rPr>
      </w:rPrChange>
    </w:rPr>
  </w:style>
  <w:style w:type="character" w:customStyle="1" w:styleId="Sous-titreCar">
    <w:name w:val="Sous-titre Car"/>
    <w:basedOn w:val="Policepardfaut"/>
    <w:link w:val="Sous-titre"/>
    <w:rsid w:val="00662B41"/>
    <w:rPr>
      <w:rFonts w:ascii="Georgia" w:eastAsia="Georgia" w:hAnsi="Georgia" w:cs="Georgia"/>
      <w:i/>
      <w:color w:val="666666"/>
      <w:sz w:val="48"/>
      <w:szCs w:val="48"/>
      <w:lang w:eastAsia="en-GB"/>
    </w:rPr>
  </w:style>
  <w:style w:type="paragraph" w:customStyle="1" w:styleId="Fiche-Normal">
    <w:name w:val="Fiche-Normal"/>
    <w:basedOn w:val="Normal"/>
    <w:link w:val="Fiche-NormalCar"/>
    <w:qFormat/>
    <w:rsid w:val="00152B3B"/>
    <w:pPr>
      <w:ind w:left="57" w:right="57"/>
      <w:pPrChange w:id="10" w:author="SDS Consulting" w:date="2019-06-24T09:00:00Z">
        <w:pPr>
          <w:pBdr>
            <w:top w:val="nil"/>
            <w:left w:val="nil"/>
            <w:bottom w:val="nil"/>
            <w:right w:val="nil"/>
            <w:between w:val="nil"/>
          </w:pBdr>
          <w:spacing w:before="240" w:after="240" w:line="320" w:lineRule="exact"/>
          <w:ind w:left="57" w:right="57"/>
          <w:jc w:val="both"/>
        </w:pPr>
      </w:pPrChange>
    </w:pPr>
    <w:rPr>
      <w:rFonts w:ascii="Arial" w:eastAsia="Arial" w:hAnsi="Arial" w:cs="Arial"/>
      <w:sz w:val="24"/>
      <w:szCs w:val="24"/>
      <w:rPrChange w:id="10" w:author="SDS Consulting" w:date="2019-06-24T09:00:00Z">
        <w:rPr>
          <w:rFonts w:ascii="Arial" w:eastAsia="Arial" w:hAnsi="Arial" w:cs="Arial"/>
          <w:color w:val="000000"/>
          <w:sz w:val="24"/>
          <w:szCs w:val="24"/>
          <w:lang w:val="fr-FR" w:eastAsia="en-GB" w:bidi="ar-SA"/>
        </w:rPr>
      </w:rPrChange>
    </w:rPr>
  </w:style>
  <w:style w:type="paragraph" w:customStyle="1" w:styleId="Fiche-Normal-Titre-Objectifs">
    <w:name w:val="Fiche-Normal-Titre-Objectifs"/>
    <w:basedOn w:val="Fiche-Normal"/>
    <w:link w:val="Fiche-Normal-Titre-ObjectifsCar"/>
    <w:qFormat/>
    <w:rsid w:val="00662B41"/>
    <w:rPr>
      <w:b/>
      <w:i/>
    </w:rPr>
  </w:style>
  <w:style w:type="character" w:customStyle="1" w:styleId="Fiche-NormalCar">
    <w:name w:val="Fiche-Normal Car"/>
    <w:basedOn w:val="Policepardfaut"/>
    <w:link w:val="Fiche-Normal"/>
    <w:rsid w:val="00662B41"/>
    <w:rPr>
      <w:rFonts w:ascii="Arial" w:eastAsia="Arial" w:hAnsi="Arial" w:cs="Arial"/>
      <w:color w:val="000000"/>
      <w:sz w:val="24"/>
      <w:szCs w:val="24"/>
      <w:lang w:eastAsia="en-GB"/>
    </w:rPr>
  </w:style>
  <w:style w:type="paragraph" w:customStyle="1" w:styleId="Fiche-Normal-">
    <w:name w:val="Fiche-Normal-§"/>
    <w:basedOn w:val="Fiche-Normal"/>
    <w:link w:val="Fiche-Normal-Car"/>
    <w:qFormat/>
    <w:rsid w:val="000475B5"/>
    <w:pPr>
      <w:numPr>
        <w:numId w:val="8"/>
      </w:numPr>
      <w:ind w:left="426"/>
      <w:pPrChange w:id="11" w:author="SDS Consulting" w:date="2019-06-24T09:00:00Z">
        <w:pPr>
          <w:numPr>
            <w:numId w:val="8"/>
          </w:numPr>
          <w:pBdr>
            <w:top w:val="nil"/>
            <w:left w:val="nil"/>
            <w:bottom w:val="nil"/>
            <w:right w:val="nil"/>
            <w:between w:val="nil"/>
          </w:pBdr>
          <w:spacing w:before="240" w:after="240" w:line="320" w:lineRule="exact"/>
          <w:ind w:left="777" w:right="57" w:hanging="360"/>
          <w:jc w:val="both"/>
        </w:pPr>
      </w:pPrChange>
    </w:pPr>
    <w:rPr>
      <w:rPrChange w:id="11" w:author="SDS Consulting" w:date="2019-06-24T09:00:00Z">
        <w:rPr>
          <w:rFonts w:ascii="Arial" w:eastAsia="Arial" w:hAnsi="Arial" w:cs="Arial"/>
          <w:color w:val="000000"/>
          <w:sz w:val="24"/>
          <w:szCs w:val="24"/>
          <w:lang w:val="fr-FR" w:eastAsia="en-GB" w:bidi="ar-SA"/>
        </w:rPr>
      </w:rPrChange>
    </w:rPr>
  </w:style>
  <w:style w:type="character" w:customStyle="1" w:styleId="Fiche-Normal-Titre-ObjectifsCar">
    <w:name w:val="Fiche-Normal-Titre-Objectifs Car"/>
    <w:basedOn w:val="Fiche-NormalCar"/>
    <w:link w:val="Fiche-Normal-Titre-Objectifs"/>
    <w:rsid w:val="00662B41"/>
    <w:rPr>
      <w:rFonts w:ascii="Arial" w:eastAsia="Arial" w:hAnsi="Arial" w:cs="Arial"/>
      <w:b/>
      <w:i/>
      <w:color w:val="000000"/>
      <w:sz w:val="24"/>
      <w:szCs w:val="24"/>
      <w:lang w:eastAsia="en-GB"/>
    </w:rPr>
  </w:style>
  <w:style w:type="character" w:customStyle="1" w:styleId="Fiche-Normal-Car">
    <w:name w:val="Fiche-Normal-§ Car"/>
    <w:basedOn w:val="Fiche-NormalCar"/>
    <w:link w:val="Fiche-Normal-"/>
    <w:rsid w:val="00662B41"/>
    <w:rPr>
      <w:rFonts w:ascii="Arial" w:eastAsia="Arial" w:hAnsi="Arial" w:cs="Arial"/>
      <w:color w:val="000000"/>
      <w:sz w:val="24"/>
      <w:szCs w:val="24"/>
      <w:lang w:eastAsia="en-GB"/>
    </w:rPr>
  </w:style>
  <w:style w:type="paragraph" w:customStyle="1" w:styleId="Fiche-Normal-GrandTitre">
    <w:name w:val="Fiche-Normal-Grand Titre"/>
    <w:basedOn w:val="Fiche-Normal"/>
    <w:link w:val="Fiche-Normal-GrandTitreCar"/>
    <w:qFormat/>
    <w:rsid w:val="00662B41"/>
    <w:pPr>
      <w:spacing w:before="360" w:after="360"/>
      <w:jc w:val="center"/>
    </w:pPr>
    <w:rPr>
      <w:b/>
      <w:sz w:val="32"/>
    </w:rPr>
  </w:style>
  <w:style w:type="character" w:customStyle="1" w:styleId="Fiche-Normal-GrandTitreCar">
    <w:name w:val="Fiche-Normal-Grand Titre Car"/>
    <w:basedOn w:val="Fiche-NormalCar"/>
    <w:link w:val="Fiche-Normal-GrandTitre"/>
    <w:rsid w:val="00662B41"/>
    <w:rPr>
      <w:rFonts w:ascii="Arial" w:eastAsia="Arial" w:hAnsi="Arial" w:cs="Arial"/>
      <w:b/>
      <w:color w:val="000000"/>
      <w:sz w:val="32"/>
      <w:szCs w:val="24"/>
      <w:lang w:eastAsia="en-GB"/>
    </w:rPr>
  </w:style>
  <w:style w:type="character" w:styleId="Marquedecommentaire">
    <w:name w:val="annotation reference"/>
    <w:basedOn w:val="Policepardfaut"/>
    <w:uiPriority w:val="99"/>
    <w:semiHidden/>
    <w:unhideWhenUsed/>
    <w:rsid w:val="00662B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236B"/>
    <w:pPr>
      <w:spacing w:line="240" w:lineRule="auto"/>
      <w:pPrChange w:id="12" w:author="SDS Consulting" w:date="2019-06-24T09:00:00Z">
        <w:pPr>
          <w:pBdr>
            <w:top w:val="nil"/>
            <w:left w:val="nil"/>
            <w:bottom w:val="nil"/>
            <w:right w:val="nil"/>
            <w:between w:val="nil"/>
          </w:pBdr>
          <w:spacing w:before="240" w:after="240"/>
          <w:jc w:val="both"/>
        </w:pPr>
      </w:pPrChange>
    </w:pPr>
    <w:rPr>
      <w:sz w:val="20"/>
      <w:szCs w:val="20"/>
      <w:rPrChange w:id="12" w:author="SDS Consulting" w:date="2019-06-24T09:00:00Z">
        <w:rPr>
          <w:rFonts w:ascii="Calibri" w:eastAsia="Calibri" w:hAnsi="Calibri" w:cs="Calibri"/>
          <w:color w:val="000000"/>
          <w:lang w:val="fr-FR" w:eastAsia="en-GB" w:bidi="ar-SA"/>
        </w:rPr>
      </w:rPrChange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62B41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2B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2B41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paragraph" w:styleId="Rvision">
    <w:name w:val="Revision"/>
    <w:hidden/>
    <w:uiPriority w:val="99"/>
    <w:semiHidden/>
    <w:rsid w:val="0006236B"/>
    <w:pPr>
      <w:spacing w:before="240" w:after="0" w:line="240" w:lineRule="auto"/>
      <w:jc w:val="both"/>
      <w:pPrChange w:id="13" w:author="SDS Consulting" w:date="2019-06-24T09:00:00Z">
        <w:pPr>
          <w:spacing w:before="240"/>
          <w:jc w:val="both"/>
        </w:pPr>
      </w:pPrChange>
    </w:pPr>
    <w:rPr>
      <w:rFonts w:ascii="Calibri" w:eastAsia="Calibri" w:hAnsi="Calibri" w:cs="Calibri"/>
      <w:color w:val="000000"/>
      <w:lang w:eastAsia="en-GB"/>
      <w:rPrChange w:id="13" w:author="SDS Consulting" w:date="2019-06-24T09:00:00Z">
        <w:rPr>
          <w:rFonts w:ascii="Calibri" w:eastAsia="Calibri" w:hAnsi="Calibri" w:cs="Calibri"/>
          <w:color w:val="000000"/>
          <w:sz w:val="22"/>
          <w:szCs w:val="22"/>
          <w:lang w:val="fr-FR" w:eastAsia="en-GB" w:bidi="ar-SA"/>
        </w:rPr>
      </w:rPrChange>
    </w:rPr>
  </w:style>
  <w:style w:type="table" w:customStyle="1" w:styleId="Grilledutableau1">
    <w:name w:val="Grille du tableau1"/>
    <w:basedOn w:val="TableauNormal"/>
    <w:next w:val="Grilledutableau"/>
    <w:uiPriority w:val="39"/>
    <w:rsid w:val="00662B41"/>
    <w:pPr>
      <w:spacing w:before="240"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auNormal"/>
    <w:next w:val="Grilledutableau"/>
    <w:uiPriority w:val="59"/>
    <w:rsid w:val="00662B4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auNormal"/>
    <w:next w:val="Grilledutableau"/>
    <w:uiPriority w:val="59"/>
    <w:rsid w:val="00662B4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9D3C2-8452-419E-990B-F63B66B7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SD</cp:lastModifiedBy>
  <cp:revision>4</cp:revision>
  <dcterms:created xsi:type="dcterms:W3CDTF">2018-12-11T16:07:00Z</dcterms:created>
  <dcterms:modified xsi:type="dcterms:W3CDTF">2019-07-18T19:24:00Z</dcterms:modified>
</cp:coreProperties>
</file>